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3D" w:rsidRPr="00C2653D" w:rsidRDefault="00C2653D" w:rsidP="00C2653D">
      <w:pPr>
        <w:pStyle w:val="BodyText"/>
        <w:ind w:right="22"/>
        <w:rPr>
          <w:rFonts w:ascii="Andalus" w:hAnsi="Andalus" w:cs="Andalus"/>
        </w:rPr>
      </w:pPr>
      <w:r w:rsidRPr="00C2653D">
        <w:rPr>
          <w:rFonts w:ascii="Andalus" w:hAnsi="Andalus" w:cs="Andalus"/>
        </w:rPr>
        <w:t xml:space="preserve">Na temelju </w:t>
      </w:r>
      <w:r w:rsidRPr="00C2653D">
        <w:rPr>
          <w:rFonts w:cs="Andalus"/>
        </w:rPr>
        <w:t>č</w:t>
      </w:r>
      <w:r w:rsidRPr="00C2653D">
        <w:rPr>
          <w:rFonts w:ascii="Andalus" w:hAnsi="Andalus" w:cs="Andalus"/>
        </w:rPr>
        <w:t xml:space="preserve">lanka 98. Zakona o odgoju i obrazovanju u osnovnoj i srednjoj školi (Narodne novine 87/08, 86/09, 92/10, 105/10-ispr., 90/11, 16/12, 86/12, 94/13 i 152/14, </w:t>
      </w:r>
      <w:r w:rsidRPr="00C2653D">
        <w:rPr>
          <w:rFonts w:ascii="Andalus" w:eastAsia="Times New Roman" w:hAnsi="Andalus" w:cs="Andalus"/>
        </w:rPr>
        <w:t>7/17 i 68/18</w:t>
      </w:r>
      <w:r w:rsidRPr="00C2653D">
        <w:rPr>
          <w:rFonts w:ascii="Andalus" w:hAnsi="Andalus" w:cs="Andalus"/>
        </w:rPr>
        <w:t xml:space="preserve">) Domski odbor Ženskog </w:t>
      </w:r>
      <w:r w:rsidRPr="00C2653D">
        <w:rPr>
          <w:rFonts w:cs="Andalus"/>
        </w:rPr>
        <w:t>đ</w:t>
      </w:r>
      <w:r w:rsidRPr="00C2653D">
        <w:rPr>
          <w:rFonts w:ascii="Andalus" w:hAnsi="Andalus" w:cs="Andalus"/>
        </w:rPr>
        <w:t>a</w:t>
      </w:r>
      <w:r w:rsidRPr="00C2653D">
        <w:rPr>
          <w:rFonts w:cs="Andalus"/>
        </w:rPr>
        <w:t>č</w:t>
      </w:r>
      <w:r w:rsidRPr="00C2653D">
        <w:rPr>
          <w:rFonts w:ascii="Andalus" w:hAnsi="Andalus" w:cs="Andalus"/>
        </w:rPr>
        <w:t>kog doma Dubrovnik</w:t>
      </w:r>
      <w:r w:rsidRPr="00C2653D">
        <w:rPr>
          <w:rFonts w:ascii="Andalus" w:hAnsi="Andalus" w:cs="Andalus"/>
          <w:iCs/>
        </w:rPr>
        <w:t xml:space="preserve">, </w:t>
      </w:r>
      <w:r w:rsidRPr="00C2653D">
        <w:rPr>
          <w:rFonts w:ascii="Andalus" w:hAnsi="Andalus" w:cs="Andalus"/>
        </w:rPr>
        <w:t>na sjednici održanoj</w:t>
      </w:r>
      <w:r w:rsidR="00BC6E5B">
        <w:rPr>
          <w:rFonts w:ascii="Andalus" w:hAnsi="Andalus" w:cs="Andalus"/>
          <w:sz w:val="16"/>
          <w:szCs w:val="16"/>
        </w:rPr>
        <w:t xml:space="preserve"> </w:t>
      </w:r>
      <w:r w:rsidR="00BC6E5B" w:rsidRPr="00BC6E5B">
        <w:rPr>
          <w:rFonts w:ascii="Andalus" w:hAnsi="Andalus" w:cs="Andalus"/>
        </w:rPr>
        <w:t xml:space="preserve">30. </w:t>
      </w:r>
      <w:r w:rsidR="00BC6E5B">
        <w:rPr>
          <w:rFonts w:ascii="Andalus" w:hAnsi="Andalus" w:cs="Andalus"/>
        </w:rPr>
        <w:t>s</w:t>
      </w:r>
      <w:r w:rsidR="00BC6E5B" w:rsidRPr="00BC6E5B">
        <w:rPr>
          <w:rFonts w:ascii="Andalus" w:hAnsi="Andalus" w:cs="Andalus"/>
        </w:rPr>
        <w:t>ije</w:t>
      </w:r>
      <w:r w:rsidR="00BC6E5B" w:rsidRPr="00BC6E5B">
        <w:t>čnja 2019</w:t>
      </w:r>
      <w:r w:rsidR="00BC6E5B">
        <w:t>.</w:t>
      </w:r>
      <w:r w:rsidR="00BC6E5B" w:rsidRPr="00BC6E5B">
        <w:t xml:space="preserve"> godine</w:t>
      </w:r>
      <w:r>
        <w:rPr>
          <w:rFonts w:ascii="Andalus" w:hAnsi="Andalus" w:cs="Andalus"/>
        </w:rPr>
        <w:t xml:space="preserve">, </w:t>
      </w:r>
      <w:r>
        <w:rPr>
          <w:rFonts w:ascii="Andalus" w:hAnsi="Andalus" w:cs="Andalus"/>
        </w:rPr>
        <w:tab/>
      </w:r>
      <w:r w:rsidR="00BC6E5B">
        <w:rPr>
          <w:rFonts w:ascii="Andalus" w:hAnsi="Andalus" w:cs="Andalus"/>
        </w:rPr>
        <w:t>sukladno</w:t>
      </w:r>
      <w:r w:rsidR="00824BD2">
        <w:rPr>
          <w:rFonts w:ascii="Andalus" w:hAnsi="Andalus" w:cs="Andalus"/>
        </w:rPr>
        <w:t xml:space="preserve"> svojoj</w:t>
      </w:r>
      <w:r w:rsidR="00BC6E5B">
        <w:rPr>
          <w:rFonts w:ascii="Andalus" w:hAnsi="Andalus" w:cs="Andalus"/>
        </w:rPr>
        <w:t xml:space="preserve"> prethodnoj Odluci o donošenju novog statuta Doma u</w:t>
      </w:r>
      <w:r w:rsidR="00BC6E5B">
        <w:t>čenica Dubrovnik, Klasa:</w:t>
      </w:r>
      <w:r w:rsidR="00BC6E5B" w:rsidRPr="00BC6E5B">
        <w:rPr>
          <w:rFonts w:ascii="Andalus" w:hAnsi="Andalus" w:cs="Andalus"/>
        </w:rPr>
        <w:t xml:space="preserve"> </w:t>
      </w:r>
      <w:r w:rsidR="00BC6E5B">
        <w:rPr>
          <w:rFonts w:ascii="Andalus" w:hAnsi="Andalus" w:cs="Andalus"/>
        </w:rPr>
        <w:t>003-08-01/19-01/01, Urbroj:2117-122-07-19-03</w:t>
      </w:r>
      <w:r w:rsidR="000C7710">
        <w:rPr>
          <w:rFonts w:ascii="Andalus" w:hAnsi="Andalus" w:cs="Andalus"/>
        </w:rPr>
        <w:t xml:space="preserve"> i</w:t>
      </w:r>
      <w:r w:rsidR="00BC6E5B">
        <w:rPr>
          <w:rFonts w:ascii="Andalus" w:hAnsi="Andalus" w:cs="Andalus"/>
        </w:rPr>
        <w:t xml:space="preserve"> Odluke o promjeni imena Doma, Klasa: 003-08-01/19-01/01, Urbroj:2117-122-07-19-05 od </w:t>
      </w:r>
      <w:r w:rsidR="00BC6E5B" w:rsidRPr="00BC6E5B">
        <w:rPr>
          <w:rFonts w:ascii="Andalus" w:hAnsi="Andalus" w:cs="Andalus"/>
        </w:rPr>
        <w:t xml:space="preserve">30. </w:t>
      </w:r>
      <w:r w:rsidR="00BC6E5B">
        <w:rPr>
          <w:rFonts w:ascii="Andalus" w:hAnsi="Andalus" w:cs="Andalus"/>
        </w:rPr>
        <w:t>s</w:t>
      </w:r>
      <w:r w:rsidR="00BC6E5B" w:rsidRPr="00BC6E5B">
        <w:rPr>
          <w:rFonts w:ascii="Andalus" w:hAnsi="Andalus" w:cs="Andalus"/>
        </w:rPr>
        <w:t>ije</w:t>
      </w:r>
      <w:r w:rsidR="00BC6E5B" w:rsidRPr="00BC6E5B">
        <w:t>čnja 2019</w:t>
      </w:r>
      <w:r w:rsidR="00BC6E5B">
        <w:t>.</w:t>
      </w:r>
      <w:r w:rsidR="00BC6E5B" w:rsidRPr="00BC6E5B">
        <w:t xml:space="preserve"> </w:t>
      </w:r>
      <w:r w:rsidR="000C7710">
        <w:t>g</w:t>
      </w:r>
      <w:r w:rsidR="00BC6E5B" w:rsidRPr="00BC6E5B">
        <w:t>odine</w:t>
      </w:r>
      <w:r w:rsidR="00BC6E5B">
        <w:t>,</w:t>
      </w:r>
      <w:r w:rsidR="00BC6E5B">
        <w:rPr>
          <w:rFonts w:ascii="Andalus" w:hAnsi="Andalus" w:cs="Andalus"/>
        </w:rPr>
        <w:t xml:space="preserve">  </w:t>
      </w:r>
      <w:r w:rsidRPr="00C2653D">
        <w:rPr>
          <w:rFonts w:ascii="Andalus" w:hAnsi="Andalus" w:cs="Andalus"/>
        </w:rPr>
        <w:t>donio je</w:t>
      </w:r>
      <w:r w:rsidR="00BC6E5B">
        <w:rPr>
          <w:rFonts w:ascii="Andalus" w:hAnsi="Andalus" w:cs="Andalus"/>
        </w:rPr>
        <w:t>:</w:t>
      </w:r>
    </w:p>
    <w:p w:rsidR="00C2653D" w:rsidRPr="00C2653D" w:rsidRDefault="00C2653D" w:rsidP="00C2653D">
      <w:pPr>
        <w:pStyle w:val="BodyText"/>
        <w:ind w:right="22"/>
        <w:rPr>
          <w:rFonts w:ascii="Andalus" w:hAnsi="Andalus" w:cs="Andalus"/>
        </w:rPr>
      </w:pPr>
    </w:p>
    <w:p w:rsidR="00C2653D" w:rsidRPr="00C2653D" w:rsidRDefault="00C2653D" w:rsidP="00C2653D">
      <w:pPr>
        <w:pStyle w:val="BodyText"/>
        <w:ind w:right="22"/>
        <w:jc w:val="center"/>
        <w:rPr>
          <w:rFonts w:ascii="Andalus" w:hAnsi="Andalus" w:cs="Andalus"/>
          <w:b/>
        </w:rPr>
      </w:pPr>
      <w:r w:rsidRPr="00C2653D">
        <w:rPr>
          <w:rFonts w:ascii="Andalus" w:hAnsi="Andalus" w:cs="Andalus"/>
          <w:b/>
        </w:rPr>
        <w:t>STATUT</w:t>
      </w:r>
    </w:p>
    <w:p w:rsidR="00C2653D" w:rsidRPr="00C2653D" w:rsidRDefault="00C2653D" w:rsidP="00C2653D">
      <w:pPr>
        <w:ind w:right="22"/>
        <w:jc w:val="center"/>
        <w:rPr>
          <w:rFonts w:ascii="Andalus" w:hAnsi="Andalus" w:cs="Andalus"/>
          <w:b/>
          <w:bCs/>
          <w:lang w:val="hr-HR"/>
        </w:rPr>
      </w:pPr>
      <w:r w:rsidRPr="00C2653D">
        <w:rPr>
          <w:rFonts w:ascii="Andalus" w:hAnsi="Andalus" w:cs="Andalus"/>
          <w:b/>
          <w:bCs/>
          <w:lang w:val="hr-HR"/>
        </w:rPr>
        <w:t xml:space="preserve">DOMA </w:t>
      </w:r>
      <w:r w:rsidR="00861D99" w:rsidRPr="00824BD2">
        <w:rPr>
          <w:rFonts w:ascii="Andalus" w:hAnsi="Andalus" w:cs="Andalus"/>
          <w:b/>
          <w:bCs/>
          <w:lang w:val="hr-HR"/>
        </w:rPr>
        <w:t>U</w:t>
      </w:r>
      <w:r w:rsidR="00861D99" w:rsidRPr="00824BD2">
        <w:rPr>
          <w:rFonts w:cs="Andalus"/>
          <w:b/>
          <w:bCs/>
          <w:lang w:val="hr-HR"/>
        </w:rPr>
        <w:t>Č</w:t>
      </w:r>
      <w:r w:rsidR="00861D99" w:rsidRPr="00824BD2">
        <w:rPr>
          <w:rFonts w:ascii="Andalus" w:hAnsi="Andalus" w:cs="Andalus"/>
          <w:b/>
          <w:bCs/>
          <w:lang w:val="hr-HR"/>
        </w:rPr>
        <w:t xml:space="preserve">ENICA </w:t>
      </w:r>
      <w:r w:rsidRPr="00C2653D">
        <w:rPr>
          <w:rFonts w:ascii="Andalus" w:hAnsi="Andalus" w:cs="Andalus"/>
          <w:b/>
          <w:bCs/>
          <w:lang w:val="hr-HR"/>
        </w:rPr>
        <w:t>DUBROVNIK</w:t>
      </w:r>
    </w:p>
    <w:p w:rsidR="00C2653D" w:rsidRPr="00C2653D" w:rsidRDefault="00C2653D" w:rsidP="00C2653D">
      <w:pPr>
        <w:ind w:right="22"/>
        <w:jc w:val="center"/>
        <w:rPr>
          <w:rFonts w:ascii="Andalus" w:hAnsi="Andalus" w:cs="Andalus"/>
          <w:bCs/>
          <w:lang w:val="hr-HR"/>
        </w:rPr>
      </w:pPr>
    </w:p>
    <w:p w:rsidR="00C2653D" w:rsidRPr="00C2653D" w:rsidRDefault="00C2653D" w:rsidP="00C2653D">
      <w:pPr>
        <w:pStyle w:val="Heading3"/>
        <w:numPr>
          <w:ilvl w:val="0"/>
          <w:numId w:val="1"/>
        </w:numPr>
        <w:tabs>
          <w:tab w:val="clear" w:pos="1080"/>
          <w:tab w:val="num" w:pos="540"/>
        </w:tabs>
        <w:ind w:left="0" w:right="22" w:firstLine="180"/>
        <w:rPr>
          <w:rFonts w:ascii="Andalus" w:hAnsi="Andalus" w:cs="Andalus"/>
          <w:bCs w:val="0"/>
        </w:rPr>
      </w:pPr>
      <w:r w:rsidRPr="00C2653D">
        <w:rPr>
          <w:rFonts w:ascii="Andalus" w:hAnsi="Andalus" w:cs="Andalus"/>
          <w:bCs w:val="0"/>
        </w:rPr>
        <w:t>OP</w:t>
      </w:r>
      <w:r w:rsidRPr="00C2653D">
        <w:rPr>
          <w:rFonts w:cs="Andalus"/>
          <w:bCs w:val="0"/>
        </w:rPr>
        <w:t>Ć</w:t>
      </w:r>
      <w:r w:rsidRPr="00C2653D">
        <w:rPr>
          <w:rFonts w:ascii="Andalus" w:hAnsi="Andalus" w:cs="Andalus"/>
          <w:bCs w:val="0"/>
        </w:rPr>
        <w:t>E ODREDBE</w:t>
      </w:r>
    </w:p>
    <w:p w:rsidR="00C2653D" w:rsidRDefault="00BE2998" w:rsidP="00BE2998">
      <w:pPr>
        <w:jc w:val="center"/>
        <w:rPr>
          <w:rFonts w:ascii="Andalus" w:hAnsi="Andalus" w:cs="Andalus"/>
          <w:b/>
          <w:lang w:val="hr-HR"/>
        </w:rPr>
      </w:pPr>
      <w:r w:rsidRPr="00742E59">
        <w:rPr>
          <w:rFonts w:ascii="Andalus" w:hAnsi="Andalus" w:cs="Andalus"/>
          <w:b/>
          <w:lang w:val="hr-HR"/>
        </w:rPr>
        <w:t>Sadržaj</w:t>
      </w:r>
    </w:p>
    <w:p w:rsidR="00742E59" w:rsidRPr="00742E59" w:rsidRDefault="00742E59" w:rsidP="00BE2998">
      <w:pPr>
        <w:jc w:val="center"/>
        <w:rPr>
          <w:rFonts w:ascii="Andalus" w:hAnsi="Andalus" w:cs="Andalus"/>
          <w:b/>
          <w:lang w:val="hr-HR"/>
        </w:rPr>
      </w:pPr>
    </w:p>
    <w:p w:rsidR="00C2653D" w:rsidRPr="00C2653D" w:rsidRDefault="00C2653D" w:rsidP="00C2653D">
      <w:pPr>
        <w:ind w:right="22"/>
        <w:jc w:val="center"/>
        <w:rPr>
          <w:rFonts w:ascii="Andalus" w:hAnsi="Andalus" w:cs="Andalus"/>
          <w:lang w:val="hr-HR"/>
        </w:rPr>
      </w:pPr>
      <w:r w:rsidRPr="00C2653D">
        <w:rPr>
          <w:rFonts w:cs="Andalus"/>
          <w:lang w:val="hr-HR"/>
        </w:rPr>
        <w:t>Č</w:t>
      </w:r>
      <w:r w:rsidRPr="00C2653D">
        <w:rPr>
          <w:rFonts w:ascii="Andalus" w:hAnsi="Andalus" w:cs="Andalus"/>
          <w:lang w:val="hr-HR"/>
        </w:rPr>
        <w:t>lanak 1.</w:t>
      </w:r>
    </w:p>
    <w:p w:rsidR="00C2653D" w:rsidRPr="00C2653D" w:rsidRDefault="00C2653D" w:rsidP="00C2653D">
      <w:pPr>
        <w:pStyle w:val="BodyText"/>
        <w:ind w:right="22"/>
        <w:rPr>
          <w:rFonts w:ascii="Andalus" w:hAnsi="Andalus" w:cs="Andalus"/>
        </w:rPr>
      </w:pPr>
      <w:r w:rsidRPr="00C2653D">
        <w:rPr>
          <w:rFonts w:ascii="Andalus" w:hAnsi="Andalus" w:cs="Andalus"/>
        </w:rPr>
        <w:t>(1) Ovim statutom utvr</w:t>
      </w:r>
      <w:r w:rsidRPr="00C2653D">
        <w:rPr>
          <w:rFonts w:cs="Andalus"/>
        </w:rPr>
        <w:t>đ</w:t>
      </w:r>
      <w:r w:rsidRPr="00C2653D">
        <w:rPr>
          <w:rFonts w:ascii="Andalus" w:hAnsi="Andalus" w:cs="Andalus"/>
        </w:rPr>
        <w:t>uju se statusna obilježja, obavljanje djelatnosti, ustrojstvo, ovlasti i na</w:t>
      </w:r>
      <w:r w:rsidRPr="00C2653D">
        <w:rPr>
          <w:rFonts w:cs="Andalus"/>
        </w:rPr>
        <w:t>č</w:t>
      </w:r>
      <w:r w:rsidRPr="00C2653D">
        <w:rPr>
          <w:rFonts w:ascii="Andalus" w:hAnsi="Andalus" w:cs="Andalus"/>
        </w:rPr>
        <w:t>in odlu</w:t>
      </w:r>
      <w:r w:rsidRPr="00C2653D">
        <w:rPr>
          <w:rFonts w:cs="Andalus"/>
        </w:rPr>
        <w:t>č</w:t>
      </w:r>
      <w:r w:rsidRPr="00C2653D">
        <w:rPr>
          <w:rFonts w:ascii="Andalus" w:hAnsi="Andalus" w:cs="Andalus"/>
        </w:rPr>
        <w:t xml:space="preserve">ivanja tijela Doma, izricanje pedagoških mjera te druga pitanja važna za obavljanje djelatnosti i poslovanje </w:t>
      </w:r>
      <w:r w:rsidR="00861D99">
        <w:t>D</w:t>
      </w:r>
      <w:r>
        <w:t xml:space="preserve">oma </w:t>
      </w:r>
      <w:r w:rsidR="00861D99">
        <w:t xml:space="preserve">učenica </w:t>
      </w:r>
      <w:r>
        <w:t xml:space="preserve">Dubrovnik </w:t>
      </w:r>
      <w:r w:rsidRPr="00C2653D">
        <w:rPr>
          <w:rFonts w:ascii="Andalus" w:hAnsi="Andalus" w:cs="Andalus"/>
        </w:rPr>
        <w:t>(u daljnjem tekstu: Dom).</w:t>
      </w:r>
    </w:p>
    <w:p w:rsidR="00C2653D" w:rsidRDefault="00C2653D" w:rsidP="00C2653D">
      <w:pPr>
        <w:pStyle w:val="BodyText"/>
        <w:ind w:right="22"/>
        <w:rPr>
          <w:rFonts w:ascii="Andalus" w:hAnsi="Andalus" w:cs="Andalus"/>
        </w:rPr>
      </w:pPr>
      <w:r w:rsidRPr="00C2653D">
        <w:rPr>
          <w:rFonts w:ascii="Andalus" w:hAnsi="Andalus" w:cs="Andalus"/>
        </w:rPr>
        <w:t>(2) Izrazi koji se koriste u ovom statutu, a koji imaju rodno zna</w:t>
      </w:r>
      <w:r w:rsidRPr="00C2653D">
        <w:rPr>
          <w:rFonts w:cs="Andalus"/>
        </w:rPr>
        <w:t>č</w:t>
      </w:r>
      <w:r w:rsidRPr="00C2653D">
        <w:rPr>
          <w:rFonts w:ascii="Andalus" w:hAnsi="Andalus" w:cs="Andalus"/>
        </w:rPr>
        <w:t>enje, koriste se neutralno i odnose se jednako na muški i ženski spol.</w:t>
      </w:r>
    </w:p>
    <w:p w:rsidR="00742E59" w:rsidRDefault="00742E59" w:rsidP="00742E59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42E59" w:rsidRDefault="00BE2998" w:rsidP="00742E59">
      <w:pPr>
        <w:pStyle w:val="BodyText"/>
        <w:ind w:right="22"/>
        <w:jc w:val="center"/>
        <w:rPr>
          <w:rFonts w:ascii="Andalus" w:hAnsi="Andalus" w:cs="Andalus"/>
          <w:b/>
        </w:rPr>
      </w:pPr>
      <w:r w:rsidRPr="00742E59">
        <w:rPr>
          <w:rFonts w:ascii="Andalus" w:hAnsi="Andalus" w:cs="Andalus"/>
          <w:b/>
        </w:rPr>
        <w:t>Obilježje</w:t>
      </w:r>
    </w:p>
    <w:p w:rsidR="00742E59" w:rsidRPr="00742E59" w:rsidRDefault="00742E59" w:rsidP="00742E59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C2653D" w:rsidRDefault="00C2653D" w:rsidP="00C2653D">
      <w:pPr>
        <w:ind w:right="22"/>
        <w:jc w:val="center"/>
        <w:rPr>
          <w:lang w:val="hr-HR"/>
        </w:rPr>
      </w:pPr>
      <w:r>
        <w:rPr>
          <w:lang w:val="hr-HR"/>
        </w:rPr>
        <w:t>Članak 2</w:t>
      </w:r>
      <w:r w:rsidRPr="008E4DED">
        <w:rPr>
          <w:lang w:val="hr-HR"/>
        </w:rPr>
        <w:t>.</w:t>
      </w:r>
    </w:p>
    <w:p w:rsidR="00C2653D" w:rsidRPr="00C2653D" w:rsidRDefault="00C2653D" w:rsidP="00C2653D">
      <w:pPr>
        <w:pStyle w:val="BodyText"/>
        <w:ind w:right="22"/>
        <w:rPr>
          <w:rFonts w:ascii="Andalus" w:hAnsi="Andalus" w:cs="Andalus"/>
        </w:rPr>
      </w:pPr>
      <w:r w:rsidRPr="00C2653D">
        <w:rPr>
          <w:rFonts w:ascii="Andalus" w:hAnsi="Andalus" w:cs="Andalus"/>
        </w:rPr>
        <w:t>(1)Dom je javna ustanova koja obavlja djelatnost srednjeg školstva.</w:t>
      </w:r>
    </w:p>
    <w:p w:rsidR="00C2653D" w:rsidRPr="00C2653D" w:rsidRDefault="00C2653D" w:rsidP="00C2653D">
      <w:pPr>
        <w:ind w:right="22"/>
        <w:jc w:val="both"/>
        <w:rPr>
          <w:rFonts w:ascii="Andalus" w:hAnsi="Andalus" w:cs="Andalus"/>
          <w:lang w:val="hr-HR"/>
        </w:rPr>
      </w:pPr>
    </w:p>
    <w:p w:rsidR="00C2653D" w:rsidRPr="00C2653D" w:rsidRDefault="00C2653D" w:rsidP="00C2653D">
      <w:pPr>
        <w:ind w:right="22"/>
        <w:jc w:val="both"/>
        <w:rPr>
          <w:rFonts w:ascii="Andalus" w:hAnsi="Andalus" w:cs="Andalus"/>
          <w:lang w:val="hr-HR"/>
        </w:rPr>
      </w:pPr>
      <w:r w:rsidRPr="00C2653D">
        <w:rPr>
          <w:rFonts w:ascii="Andalus" w:hAnsi="Andalus" w:cs="Andalus"/>
          <w:lang w:val="hr-HR"/>
        </w:rPr>
        <w:t>(2)Dom je pravna osoba upisana u sudski registar kod Trgova</w:t>
      </w:r>
      <w:r w:rsidRPr="00C2653D">
        <w:rPr>
          <w:rFonts w:cs="Andalus"/>
          <w:lang w:val="hr-HR"/>
        </w:rPr>
        <w:t>č</w:t>
      </w:r>
      <w:r w:rsidRPr="00C2653D">
        <w:rPr>
          <w:rFonts w:ascii="Andalus" w:hAnsi="Andalus" w:cs="Andalus"/>
          <w:lang w:val="hr-HR"/>
        </w:rPr>
        <w:t xml:space="preserve">kog suda u </w:t>
      </w:r>
      <w:r w:rsidR="00DB6116">
        <w:rPr>
          <w:rFonts w:ascii="Andalus" w:hAnsi="Andalus" w:cs="Andalus"/>
          <w:lang w:val="hr-HR"/>
        </w:rPr>
        <w:t>Dubrovniku</w:t>
      </w:r>
      <w:r w:rsidRPr="00C2653D">
        <w:rPr>
          <w:rFonts w:ascii="Andalus" w:hAnsi="Andalus" w:cs="Andalus"/>
          <w:lang w:val="hr-HR"/>
        </w:rPr>
        <w:t xml:space="preserve"> te u zajedni</w:t>
      </w:r>
      <w:r w:rsidRPr="00C2653D">
        <w:rPr>
          <w:rFonts w:cs="Andalus"/>
          <w:lang w:val="hr-HR"/>
        </w:rPr>
        <w:t>č</w:t>
      </w:r>
      <w:r w:rsidRPr="00C2653D">
        <w:rPr>
          <w:rFonts w:ascii="Andalus" w:hAnsi="Andalus" w:cs="Andalus"/>
          <w:lang w:val="hr-HR"/>
        </w:rPr>
        <w:t>ki elektronski upisnik ustanova osnovnog i srednjeg školstva ministarstva nadležnog za obrazovanje (u daljnjem tekstu: Ministarstvo).</w:t>
      </w:r>
    </w:p>
    <w:p w:rsidR="00742E59" w:rsidRDefault="00742E59" w:rsidP="00BE2998">
      <w:pPr>
        <w:jc w:val="center"/>
        <w:rPr>
          <w:b/>
        </w:rPr>
      </w:pPr>
    </w:p>
    <w:p w:rsidR="00CF2E4D" w:rsidRPr="00742E59" w:rsidRDefault="00BE2998" w:rsidP="00BE2998">
      <w:pPr>
        <w:jc w:val="center"/>
        <w:rPr>
          <w:rFonts w:ascii="Andalus" w:hAnsi="Andalus" w:cs="Andalus"/>
          <w:b/>
        </w:rPr>
      </w:pPr>
      <w:r w:rsidRPr="00742E59">
        <w:rPr>
          <w:rFonts w:ascii="Andalus" w:hAnsi="Andalus" w:cs="Andalus"/>
          <w:b/>
        </w:rPr>
        <w:t>Osniva</w:t>
      </w:r>
      <w:r w:rsidRPr="00742E59">
        <w:rPr>
          <w:rFonts w:cs="Andalus"/>
          <w:b/>
        </w:rPr>
        <w:t>č</w:t>
      </w:r>
    </w:p>
    <w:p w:rsidR="00742E59" w:rsidRPr="00742E59" w:rsidRDefault="00742E59" w:rsidP="00BE2998">
      <w:pPr>
        <w:jc w:val="center"/>
        <w:rPr>
          <w:b/>
        </w:rPr>
      </w:pPr>
    </w:p>
    <w:p w:rsidR="00270970" w:rsidRDefault="00270970" w:rsidP="00270970">
      <w:pPr>
        <w:ind w:right="22"/>
        <w:jc w:val="center"/>
        <w:rPr>
          <w:lang w:val="hr-HR"/>
        </w:rPr>
      </w:pPr>
      <w:r>
        <w:rPr>
          <w:lang w:val="hr-HR"/>
        </w:rPr>
        <w:t>Članak 3</w:t>
      </w:r>
      <w:r w:rsidRPr="008E4DED">
        <w:rPr>
          <w:lang w:val="hr-HR"/>
        </w:rPr>
        <w:t>.</w:t>
      </w:r>
    </w:p>
    <w:p w:rsidR="00270970" w:rsidRDefault="00270970" w:rsidP="00270970">
      <w:pPr>
        <w:pStyle w:val="BodyText"/>
        <w:ind w:right="22"/>
        <w:rPr>
          <w:rFonts w:ascii="Andalus" w:hAnsi="Andalus" w:cs="Andalus"/>
        </w:rPr>
      </w:pPr>
      <w:r w:rsidRPr="00270970">
        <w:rPr>
          <w:rFonts w:ascii="Andalus" w:hAnsi="Andalus" w:cs="Andalus"/>
        </w:rPr>
        <w:t>(1)</w:t>
      </w:r>
      <w:r w:rsidR="00DB6116">
        <w:rPr>
          <w:rFonts w:ascii="Andalus" w:hAnsi="Andalus" w:cs="Andalus"/>
        </w:rPr>
        <w:t xml:space="preserve"> </w:t>
      </w:r>
      <w:r w:rsidRPr="00270970">
        <w:rPr>
          <w:rFonts w:ascii="Andalus" w:hAnsi="Andalus" w:cs="Andalus"/>
        </w:rPr>
        <w:t>Osniva</w:t>
      </w:r>
      <w:r w:rsidRPr="00270970">
        <w:rPr>
          <w:rFonts w:cs="Andalus"/>
        </w:rPr>
        <w:t>č</w:t>
      </w:r>
      <w:r w:rsidRPr="00270970">
        <w:rPr>
          <w:rFonts w:ascii="Andalus" w:hAnsi="Andalus" w:cs="Andalus"/>
        </w:rPr>
        <w:t xml:space="preserve"> Doma je</w:t>
      </w:r>
      <w:r w:rsidR="006A3D88">
        <w:rPr>
          <w:rFonts w:ascii="Andalus" w:hAnsi="Andalus" w:cs="Andalus"/>
        </w:rPr>
        <w:t xml:space="preserve"> </w:t>
      </w:r>
      <w:r w:rsidRPr="00270970">
        <w:rPr>
          <w:rFonts w:ascii="Andalus" w:hAnsi="Andalus" w:cs="Andalus"/>
        </w:rPr>
        <w:t>Županija Dubrova</w:t>
      </w:r>
      <w:r w:rsidRPr="00270970">
        <w:rPr>
          <w:rFonts w:cs="Andalus"/>
        </w:rPr>
        <w:t>č</w:t>
      </w:r>
      <w:r w:rsidRPr="00270970">
        <w:rPr>
          <w:rFonts w:ascii="Andalus" w:hAnsi="Andalus" w:cs="Andalus"/>
        </w:rPr>
        <w:t>ko neretvanska, Dubrovnik, Pred Dvorom 1</w:t>
      </w:r>
      <w:r w:rsidRPr="00270970">
        <w:rPr>
          <w:rFonts w:ascii="Andalus" w:eastAsia="Times New Roman" w:hAnsi="Andalus" w:cs="Andalus"/>
          <w:color w:val="808080"/>
        </w:rPr>
        <w:t xml:space="preserve"> </w:t>
      </w:r>
      <w:r w:rsidRPr="00270970">
        <w:rPr>
          <w:rFonts w:ascii="Andalus" w:hAnsi="Andalus" w:cs="Andalus"/>
        </w:rPr>
        <w:t xml:space="preserve"> (u daljnjem tekstu: Osniva</w:t>
      </w:r>
      <w:r w:rsidRPr="00270970">
        <w:rPr>
          <w:rFonts w:cs="Andalus"/>
        </w:rPr>
        <w:t>č</w:t>
      </w:r>
      <w:r w:rsidRPr="00270970">
        <w:rPr>
          <w:rFonts w:ascii="Andalus" w:hAnsi="Andalus" w:cs="Andalus"/>
        </w:rPr>
        <w:t>).</w:t>
      </w:r>
    </w:p>
    <w:p w:rsidR="00DB6116" w:rsidRPr="00DB6116" w:rsidRDefault="00DB6116" w:rsidP="00DB6116">
      <w:pPr>
        <w:pStyle w:val="BodyText"/>
        <w:rPr>
          <w:rFonts w:ascii="Andalus" w:hAnsi="Andalus" w:cs="Andalus"/>
        </w:rPr>
      </w:pPr>
      <w:r w:rsidRPr="00DB6116">
        <w:rPr>
          <w:rFonts w:ascii="Andalus" w:hAnsi="Andalus" w:cs="Andalus"/>
        </w:rPr>
        <w:t>(2)  Dom</w:t>
      </w:r>
      <w:r w:rsidR="006A3D88">
        <w:rPr>
          <w:rFonts w:ascii="Andalus" w:hAnsi="Andalus" w:cs="Andalus"/>
        </w:rPr>
        <w:t xml:space="preserve">  </w:t>
      </w:r>
      <w:r w:rsidRPr="00DB6116">
        <w:rPr>
          <w:rFonts w:ascii="Andalus" w:hAnsi="Andalus" w:cs="Andalus"/>
        </w:rPr>
        <w:t xml:space="preserve">je pravni sljednik  društvene pravne osobe Ženskog </w:t>
      </w:r>
      <w:r w:rsidRPr="00DB6116">
        <w:rPr>
          <w:rFonts w:ascii="Calibri" w:hAnsi="Calibri" w:cs="Andalus"/>
        </w:rPr>
        <w:t>đ</w:t>
      </w:r>
      <w:r w:rsidRPr="00DB6116">
        <w:rPr>
          <w:rFonts w:ascii="Andalus" w:hAnsi="Andalus" w:cs="Andalus"/>
        </w:rPr>
        <w:t>a</w:t>
      </w:r>
      <w:r w:rsidRPr="00DB6116">
        <w:rPr>
          <w:rFonts w:ascii="Calibri" w:hAnsi="Calibri" w:cs="Andalus"/>
        </w:rPr>
        <w:t>č</w:t>
      </w:r>
      <w:r w:rsidRPr="00DB6116">
        <w:rPr>
          <w:rFonts w:ascii="Andalus" w:hAnsi="Andalus" w:cs="Andalus"/>
        </w:rPr>
        <w:t>kog doma Dubrovnik koju je osnovao Narodni odbor Op</w:t>
      </w:r>
      <w:r w:rsidRPr="00DB6116">
        <w:rPr>
          <w:rFonts w:ascii="Calibri" w:hAnsi="Calibri" w:cs="Andalus"/>
        </w:rPr>
        <w:t>ć</w:t>
      </w:r>
      <w:r w:rsidRPr="00DB6116">
        <w:rPr>
          <w:rFonts w:ascii="Andalus" w:hAnsi="Andalus" w:cs="Andalus"/>
        </w:rPr>
        <w:t xml:space="preserve">ine Dubrovnik rješenjem broj 7147/54 od 10. ožujka 1954.g.  </w:t>
      </w:r>
    </w:p>
    <w:p w:rsidR="00BE2998" w:rsidRDefault="00BE2998" w:rsidP="00742E59">
      <w:pPr>
        <w:pStyle w:val="BodyText"/>
        <w:ind w:right="22"/>
        <w:rPr>
          <w:rFonts w:ascii="Andalus" w:hAnsi="Andalus" w:cs="Andalus"/>
        </w:rPr>
      </w:pPr>
    </w:p>
    <w:p w:rsidR="00742E59" w:rsidRDefault="00742E59" w:rsidP="00742E59">
      <w:pPr>
        <w:pStyle w:val="BodyText"/>
        <w:ind w:right="22"/>
        <w:rPr>
          <w:rFonts w:cs="Andalus"/>
        </w:rPr>
      </w:pPr>
    </w:p>
    <w:p w:rsidR="00DB6116" w:rsidRPr="00394659" w:rsidRDefault="00BE2998" w:rsidP="00270970">
      <w:pPr>
        <w:pStyle w:val="BodyText"/>
        <w:ind w:right="22"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lastRenderedPageBreak/>
        <w:t>Naziv i sjedište</w:t>
      </w:r>
    </w:p>
    <w:p w:rsidR="00742E59" w:rsidRPr="00394659" w:rsidRDefault="00742E59" w:rsidP="00270970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270970" w:rsidRPr="00394659" w:rsidRDefault="00270970" w:rsidP="00270970">
      <w:pPr>
        <w:pStyle w:val="BodyText"/>
        <w:ind w:right="22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lanak 4.</w:t>
      </w:r>
    </w:p>
    <w:p w:rsidR="00270970" w:rsidRPr="00394659" w:rsidRDefault="00270970" w:rsidP="00270970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(1)Naziv Doma je </w:t>
      </w:r>
      <w:r w:rsidR="00861D99">
        <w:rPr>
          <w:rFonts w:ascii="Andalus" w:hAnsi="Andalus" w:cs="Andalus"/>
        </w:rPr>
        <w:t>D</w:t>
      </w:r>
      <w:r w:rsidRPr="00394659">
        <w:rPr>
          <w:rFonts w:ascii="Andalus" w:hAnsi="Andalus" w:cs="Andalus"/>
        </w:rPr>
        <w:t>om</w:t>
      </w:r>
      <w:r w:rsidR="00861D99">
        <w:rPr>
          <w:rFonts w:ascii="Andalus" w:hAnsi="Andalus" w:cs="Andalus"/>
        </w:rPr>
        <w:t xml:space="preserve"> u</w:t>
      </w:r>
      <w:r w:rsidR="00861D99">
        <w:t>čenica</w:t>
      </w:r>
      <w:r w:rsidRPr="00394659">
        <w:rPr>
          <w:rFonts w:ascii="Andalus" w:hAnsi="Andalus" w:cs="Andalus"/>
        </w:rPr>
        <w:t xml:space="preserve"> Dubrovnik.</w:t>
      </w:r>
    </w:p>
    <w:p w:rsidR="00270970" w:rsidRPr="00270970" w:rsidRDefault="00270970" w:rsidP="00270970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>(2)Sjedište Doma je u</w:t>
      </w:r>
      <w:r w:rsidR="00861D99">
        <w:rPr>
          <w:rFonts w:ascii="Andalus" w:hAnsi="Andalus" w:cs="Andalus"/>
        </w:rPr>
        <w:t xml:space="preserve"> </w:t>
      </w:r>
      <w:r w:rsidRPr="00394659">
        <w:rPr>
          <w:rFonts w:ascii="Andalus" w:hAnsi="Andalus" w:cs="Andalus"/>
        </w:rPr>
        <w:t>Dubrovniku, Branitelja Dubrovnika 27.</w:t>
      </w:r>
    </w:p>
    <w:p w:rsidR="00270970" w:rsidRPr="008E4DED" w:rsidRDefault="00270970" w:rsidP="00270970">
      <w:pPr>
        <w:pStyle w:val="BodyText"/>
        <w:ind w:right="22"/>
      </w:pPr>
    </w:p>
    <w:p w:rsidR="00270970" w:rsidRDefault="00BE2998" w:rsidP="00270970">
      <w:pPr>
        <w:ind w:right="22"/>
        <w:jc w:val="center"/>
        <w:rPr>
          <w:rFonts w:ascii="Andalus" w:hAnsi="Andalus" w:cs="Andalus"/>
          <w:b/>
          <w:lang w:val="hr-HR"/>
        </w:rPr>
      </w:pPr>
      <w:r w:rsidRPr="00742E59">
        <w:rPr>
          <w:rFonts w:ascii="Andalus" w:hAnsi="Andalus" w:cs="Andalus"/>
          <w:b/>
          <w:lang w:val="hr-HR"/>
        </w:rPr>
        <w:t>Sadržaj naziva</w:t>
      </w:r>
    </w:p>
    <w:p w:rsidR="00742E59" w:rsidRPr="00742E59" w:rsidRDefault="00742E59" w:rsidP="00270970">
      <w:pPr>
        <w:ind w:right="22"/>
        <w:jc w:val="center"/>
        <w:rPr>
          <w:rFonts w:ascii="Andalus" w:hAnsi="Andalus" w:cs="Andalus"/>
          <w:b/>
          <w:lang w:val="hr-HR"/>
        </w:rPr>
      </w:pPr>
    </w:p>
    <w:p w:rsidR="00270970" w:rsidRPr="00270970" w:rsidRDefault="00270970" w:rsidP="00270970">
      <w:pPr>
        <w:ind w:right="22"/>
        <w:jc w:val="center"/>
        <w:rPr>
          <w:rFonts w:ascii="Andalus" w:hAnsi="Andalus" w:cs="Andalus"/>
          <w:lang w:val="hr-HR"/>
        </w:rPr>
      </w:pPr>
      <w:r w:rsidRPr="00270970">
        <w:rPr>
          <w:rFonts w:cs="Andalus"/>
          <w:lang w:val="hr-HR"/>
        </w:rPr>
        <w:t>Č</w:t>
      </w:r>
      <w:r w:rsidRPr="00270970">
        <w:rPr>
          <w:rFonts w:ascii="Andalus" w:hAnsi="Andalus" w:cs="Andalus"/>
          <w:lang w:val="hr-HR"/>
        </w:rPr>
        <w:t>lanak 5.</w:t>
      </w:r>
    </w:p>
    <w:p w:rsidR="00270970" w:rsidRPr="00270970" w:rsidRDefault="00270970" w:rsidP="00270970">
      <w:pPr>
        <w:ind w:right="22"/>
        <w:jc w:val="both"/>
        <w:rPr>
          <w:rFonts w:ascii="Andalus" w:hAnsi="Andalus" w:cs="Andalus"/>
          <w:lang w:val="hr-HR"/>
        </w:rPr>
      </w:pPr>
      <w:r w:rsidRPr="00270970">
        <w:rPr>
          <w:rFonts w:ascii="Andalus" w:hAnsi="Andalus" w:cs="Andalus"/>
          <w:lang w:val="hr-HR"/>
        </w:rPr>
        <w:t>(1)Dom može promijeniti naziv i sjedište odlukom Osniva</w:t>
      </w:r>
      <w:r w:rsidRPr="00270970">
        <w:rPr>
          <w:rFonts w:cs="Andalus"/>
          <w:lang w:val="hr-HR"/>
        </w:rPr>
        <w:t>č</w:t>
      </w:r>
      <w:r w:rsidRPr="00270970">
        <w:rPr>
          <w:rFonts w:ascii="Andalus" w:hAnsi="Andalus" w:cs="Andalus"/>
          <w:lang w:val="hr-HR"/>
        </w:rPr>
        <w:t>a.</w:t>
      </w:r>
    </w:p>
    <w:p w:rsidR="00270970" w:rsidRPr="00270970" w:rsidRDefault="00270970" w:rsidP="00BE2998">
      <w:pPr>
        <w:ind w:right="22"/>
        <w:jc w:val="center"/>
        <w:rPr>
          <w:rFonts w:ascii="Andalus" w:hAnsi="Andalus" w:cs="Andalus"/>
          <w:lang w:val="hr-HR"/>
        </w:rPr>
      </w:pPr>
    </w:p>
    <w:p w:rsidR="00270970" w:rsidRPr="00270970" w:rsidRDefault="00270970" w:rsidP="00270970">
      <w:pPr>
        <w:ind w:right="22"/>
        <w:jc w:val="center"/>
        <w:rPr>
          <w:rFonts w:ascii="Andalus" w:hAnsi="Andalus" w:cs="Andalus"/>
          <w:lang w:val="hr-HR"/>
        </w:rPr>
      </w:pPr>
      <w:r w:rsidRPr="00270970">
        <w:rPr>
          <w:rFonts w:cs="Andalus"/>
          <w:lang w:val="hr-HR"/>
        </w:rPr>
        <w:t>Č</w:t>
      </w:r>
      <w:r w:rsidRPr="00270970">
        <w:rPr>
          <w:rFonts w:ascii="Andalus" w:hAnsi="Andalus" w:cs="Andalus"/>
          <w:lang w:val="hr-HR"/>
        </w:rPr>
        <w:t>lanak 6.</w:t>
      </w:r>
    </w:p>
    <w:p w:rsidR="00270970" w:rsidRDefault="00270970" w:rsidP="00270970">
      <w:pPr>
        <w:ind w:right="22"/>
        <w:jc w:val="both"/>
        <w:rPr>
          <w:rFonts w:ascii="Andalus" w:hAnsi="Andalus" w:cs="Andalus"/>
          <w:lang w:val="hr-HR"/>
        </w:rPr>
      </w:pPr>
      <w:r w:rsidRPr="00270970">
        <w:rPr>
          <w:rFonts w:ascii="Andalus" w:hAnsi="Andalus" w:cs="Andalus"/>
          <w:lang w:val="hr-HR"/>
        </w:rPr>
        <w:t xml:space="preserve">(1)Naziv Doma mora biti istaknut na zgradi u kojoj je njeno sjedište i na objektima u kojima obavlja djelatnost </w:t>
      </w:r>
      <w:r w:rsidRPr="00270970">
        <w:rPr>
          <w:rFonts w:ascii="Andalus" w:hAnsi="Andalus" w:cs="Andalus"/>
          <w:iCs/>
          <w:lang w:val="hr-HR"/>
        </w:rPr>
        <w:t xml:space="preserve">srednjeg </w:t>
      </w:r>
      <w:r w:rsidRPr="00270970">
        <w:rPr>
          <w:rFonts w:ascii="Andalus" w:hAnsi="Andalus" w:cs="Andalus"/>
          <w:lang w:val="hr-HR"/>
        </w:rPr>
        <w:t>obrazovanja.</w:t>
      </w:r>
    </w:p>
    <w:p w:rsidR="009337B6" w:rsidRDefault="009337B6" w:rsidP="00270970">
      <w:pPr>
        <w:ind w:right="22"/>
        <w:jc w:val="both"/>
        <w:rPr>
          <w:rFonts w:ascii="Andalus" w:hAnsi="Andalus" w:cs="Andalus"/>
          <w:lang w:val="hr-HR"/>
        </w:rPr>
      </w:pPr>
    </w:p>
    <w:p w:rsidR="000E42C8" w:rsidRDefault="000E42C8" w:rsidP="000E42C8">
      <w:pPr>
        <w:ind w:right="22"/>
        <w:jc w:val="center"/>
        <w:rPr>
          <w:rFonts w:ascii="Andalus" w:hAnsi="Andalus" w:cs="Andalus"/>
          <w:b/>
          <w:lang w:val="hr-HR"/>
        </w:rPr>
      </w:pPr>
      <w:r w:rsidRPr="009337B6">
        <w:rPr>
          <w:rFonts w:ascii="Andalus" w:hAnsi="Andalus" w:cs="Andalus"/>
          <w:b/>
          <w:lang w:val="hr-HR"/>
        </w:rPr>
        <w:t>Dan doma</w:t>
      </w:r>
    </w:p>
    <w:p w:rsidR="009337B6" w:rsidRPr="009337B6" w:rsidRDefault="009337B6" w:rsidP="000E42C8">
      <w:pPr>
        <w:ind w:right="22"/>
        <w:jc w:val="center"/>
        <w:rPr>
          <w:rFonts w:ascii="Andalus" w:hAnsi="Andalus" w:cs="Andalus"/>
          <w:b/>
          <w:lang w:val="hr-HR"/>
        </w:rPr>
      </w:pPr>
    </w:p>
    <w:p w:rsidR="00F93512" w:rsidRPr="00DA69F7" w:rsidRDefault="00F93512" w:rsidP="00F93512">
      <w:pPr>
        <w:pStyle w:val="BodyText"/>
        <w:ind w:right="22"/>
        <w:jc w:val="center"/>
        <w:rPr>
          <w:rFonts w:ascii="Andalus" w:hAnsi="Andalus" w:cs="Andalus"/>
        </w:rPr>
      </w:pPr>
      <w:r w:rsidRPr="00DA69F7">
        <w:rPr>
          <w:rFonts w:cs="Andalus"/>
        </w:rPr>
        <w:t>Č</w:t>
      </w:r>
      <w:r w:rsidRPr="00DA69F7">
        <w:rPr>
          <w:rFonts w:ascii="Andalus" w:hAnsi="Andalus" w:cs="Andalus"/>
        </w:rPr>
        <w:t>lanak 7.</w:t>
      </w:r>
    </w:p>
    <w:p w:rsidR="00F93512" w:rsidRPr="00DA69F7" w:rsidRDefault="00DA69F7" w:rsidP="00DA69F7">
      <w:pPr>
        <w:pStyle w:val="BodyText"/>
        <w:ind w:right="22"/>
        <w:rPr>
          <w:rFonts w:ascii="Andalus" w:hAnsi="Andalus" w:cs="Andalus"/>
        </w:rPr>
      </w:pPr>
      <w:r w:rsidRPr="00DA69F7">
        <w:rPr>
          <w:rFonts w:ascii="Andalus" w:hAnsi="Andalus" w:cs="Andalus"/>
        </w:rPr>
        <w:t xml:space="preserve">(1)  </w:t>
      </w:r>
      <w:r w:rsidR="00F93512" w:rsidRPr="00DA69F7">
        <w:rPr>
          <w:rFonts w:ascii="Andalus" w:hAnsi="Andalus" w:cs="Andalus"/>
        </w:rPr>
        <w:t>Dom ima Dan Doma.</w:t>
      </w:r>
    </w:p>
    <w:p w:rsidR="00DA69F7" w:rsidRPr="00DA69F7" w:rsidRDefault="00DA69F7" w:rsidP="00DA69F7">
      <w:pPr>
        <w:pStyle w:val="BodyText"/>
        <w:ind w:right="22"/>
        <w:rPr>
          <w:rFonts w:ascii="Andalus" w:hAnsi="Andalus" w:cs="Andalus"/>
        </w:rPr>
      </w:pPr>
      <w:r w:rsidRPr="00DA69F7">
        <w:rPr>
          <w:rFonts w:ascii="Andalus" w:hAnsi="Andalus" w:cs="Andalus"/>
        </w:rPr>
        <w:t xml:space="preserve">(2)  Dan doma obilježava se 3. </w:t>
      </w:r>
      <w:r w:rsidR="00315A4B">
        <w:rPr>
          <w:rFonts w:ascii="Andalus" w:hAnsi="Andalus" w:cs="Andalus"/>
        </w:rPr>
        <w:t>v</w:t>
      </w:r>
      <w:r w:rsidRPr="00DA69F7">
        <w:rPr>
          <w:rFonts w:ascii="Andalus" w:hAnsi="Andalus" w:cs="Andalus"/>
        </w:rPr>
        <w:t>elja</w:t>
      </w:r>
      <w:r w:rsidRPr="00DA69F7">
        <w:rPr>
          <w:rFonts w:ascii="Calibri" w:hAnsi="Calibri" w:cs="Andalus"/>
        </w:rPr>
        <w:t>č</w:t>
      </w:r>
      <w:r w:rsidRPr="00DA69F7">
        <w:rPr>
          <w:rFonts w:ascii="Andalus" w:hAnsi="Andalus" w:cs="Andalus"/>
        </w:rPr>
        <w:t>e na Dan sv. Vlaha</w:t>
      </w:r>
    </w:p>
    <w:p w:rsidR="00F93512" w:rsidRPr="00DA69F7" w:rsidRDefault="00DA69F7" w:rsidP="00DA69F7">
      <w:pPr>
        <w:pStyle w:val="BodyText"/>
        <w:ind w:right="22"/>
        <w:rPr>
          <w:rFonts w:ascii="Andalus" w:hAnsi="Andalus" w:cs="Andalus"/>
        </w:rPr>
      </w:pPr>
      <w:r w:rsidRPr="00DA69F7">
        <w:rPr>
          <w:rFonts w:ascii="Andalus" w:hAnsi="Andalus" w:cs="Andalus"/>
        </w:rPr>
        <w:t xml:space="preserve">(3)  </w:t>
      </w:r>
      <w:r w:rsidR="00F93512" w:rsidRPr="00DA69F7">
        <w:rPr>
          <w:rFonts w:ascii="Andalus" w:hAnsi="Andalus" w:cs="Andalus"/>
        </w:rPr>
        <w:t>Dan Doma obilježava se i odre</w:t>
      </w:r>
      <w:r w:rsidR="00F93512" w:rsidRPr="00DA69F7">
        <w:rPr>
          <w:rFonts w:cs="Andalus"/>
        </w:rPr>
        <w:t>đ</w:t>
      </w:r>
      <w:r w:rsidR="00F93512" w:rsidRPr="00DA69F7">
        <w:rPr>
          <w:rFonts w:ascii="Andalus" w:hAnsi="Andalus" w:cs="Andalus"/>
        </w:rPr>
        <w:t>uje se godišnjim planom i programom rada.</w:t>
      </w:r>
    </w:p>
    <w:p w:rsidR="00F93512" w:rsidRPr="00386CC9" w:rsidRDefault="00F93512" w:rsidP="00F93512">
      <w:pPr>
        <w:pStyle w:val="BodyText"/>
        <w:ind w:right="22" w:firstLine="540"/>
      </w:pPr>
    </w:p>
    <w:p w:rsidR="00F93512" w:rsidRPr="00386CC9" w:rsidRDefault="00F93512" w:rsidP="00F93512">
      <w:pPr>
        <w:pStyle w:val="BodyText"/>
        <w:ind w:right="22" w:firstLine="540"/>
      </w:pPr>
    </w:p>
    <w:p w:rsidR="00F93512" w:rsidRPr="00394659" w:rsidRDefault="000E42C8" w:rsidP="000E42C8">
      <w:pPr>
        <w:pStyle w:val="BodyText"/>
        <w:ind w:right="22"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Pe</w:t>
      </w:r>
      <w:r w:rsidRPr="00394659">
        <w:rPr>
          <w:rFonts w:cs="Andalus"/>
          <w:b/>
        </w:rPr>
        <w:t>č</w:t>
      </w:r>
      <w:r w:rsidRPr="00394659">
        <w:rPr>
          <w:rFonts w:ascii="Andalus" w:hAnsi="Andalus" w:cs="Andalus"/>
          <w:b/>
        </w:rPr>
        <w:t>ati i štambilji</w:t>
      </w:r>
    </w:p>
    <w:p w:rsidR="009337B6" w:rsidRPr="00394659" w:rsidRDefault="009337B6" w:rsidP="000E42C8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F93512" w:rsidRPr="00394659" w:rsidRDefault="00F93512" w:rsidP="00F93512">
      <w:pPr>
        <w:pStyle w:val="BodyText"/>
        <w:ind w:right="22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lanak 8.</w:t>
      </w:r>
    </w:p>
    <w:p w:rsidR="00F93512" w:rsidRPr="00394659" w:rsidRDefault="009337B6" w:rsidP="009337B6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F93512" w:rsidRPr="00394659">
        <w:rPr>
          <w:rFonts w:ascii="Andalus" w:hAnsi="Andalus" w:cs="Andalus"/>
        </w:rPr>
        <w:t>U radu i poslovanju Dom koristi:</w:t>
      </w:r>
    </w:p>
    <w:p w:rsidR="00F93512" w:rsidRPr="00394659" w:rsidRDefault="00F93512" w:rsidP="00082601">
      <w:pPr>
        <w:pStyle w:val="BodyText"/>
        <w:numPr>
          <w:ilvl w:val="1"/>
          <w:numId w:val="2"/>
        </w:numPr>
        <w:tabs>
          <w:tab w:val="clear" w:pos="1440"/>
          <w:tab w:val="num" w:pos="360"/>
        </w:tabs>
        <w:ind w:left="360"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>pe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 xml:space="preserve">at s grbom Republike Hrvatske, okruglog oblika, promjera 38 mm, na kojem je uz obod natpis: Republika Hrvatska, </w:t>
      </w:r>
      <w:r w:rsidRPr="00394659">
        <w:rPr>
          <w:rFonts w:ascii="Andalus" w:hAnsi="Andalus" w:cs="Andalus"/>
          <w:iCs/>
        </w:rPr>
        <w:t>naziv i sjedište Doma</w:t>
      </w:r>
      <w:r w:rsidRPr="00394659">
        <w:rPr>
          <w:rFonts w:ascii="Andalus" w:hAnsi="Andalus" w:cs="Andalus"/>
        </w:rPr>
        <w:t>, a u sredini pe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ata otisnut je grb Republike Hrvatske;</w:t>
      </w:r>
    </w:p>
    <w:p w:rsidR="00F93512" w:rsidRPr="00394659" w:rsidRDefault="006A3D88" w:rsidP="00082601">
      <w:pPr>
        <w:pStyle w:val="BodyText"/>
        <w:numPr>
          <w:ilvl w:val="1"/>
          <w:numId w:val="2"/>
        </w:numPr>
        <w:tabs>
          <w:tab w:val="clear" w:pos="1440"/>
          <w:tab w:val="num" w:pos="360"/>
        </w:tabs>
        <w:ind w:left="360"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2 </w:t>
      </w:r>
      <w:r w:rsidR="00F93512" w:rsidRPr="00394659">
        <w:rPr>
          <w:rFonts w:ascii="Andalus" w:hAnsi="Andalus" w:cs="Andalus"/>
        </w:rPr>
        <w:t>pe</w:t>
      </w:r>
      <w:r w:rsidR="00F93512" w:rsidRPr="00394659">
        <w:rPr>
          <w:rFonts w:cs="Andalus"/>
        </w:rPr>
        <w:t>č</w:t>
      </w:r>
      <w:r w:rsidR="00F93512" w:rsidRPr="00394659">
        <w:rPr>
          <w:rFonts w:ascii="Andalus" w:hAnsi="Andalus" w:cs="Andalus"/>
        </w:rPr>
        <w:t>at</w:t>
      </w:r>
      <w:r w:rsidRPr="00394659">
        <w:rPr>
          <w:rFonts w:ascii="Andalus" w:hAnsi="Andalus" w:cs="Andalus"/>
        </w:rPr>
        <w:t>a</w:t>
      </w:r>
      <w:r w:rsidR="00F93512" w:rsidRPr="00394659">
        <w:rPr>
          <w:rFonts w:ascii="Andalus" w:hAnsi="Andalus" w:cs="Andalus"/>
        </w:rPr>
        <w:t xml:space="preserve"> okruglog oblika, promjera 25 mm, na kojem je uz obod naziv i sjedište Doma</w:t>
      </w:r>
      <w:r w:rsidRPr="00394659">
        <w:rPr>
          <w:rFonts w:ascii="Andalus" w:hAnsi="Andalus" w:cs="Andalus"/>
        </w:rPr>
        <w:t xml:space="preserve"> i broj pe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ata</w:t>
      </w:r>
      <w:r w:rsidR="00F93512" w:rsidRPr="00394659">
        <w:rPr>
          <w:rFonts w:ascii="Andalus" w:hAnsi="Andalus" w:cs="Andalus"/>
        </w:rPr>
        <w:t>;</w:t>
      </w:r>
    </w:p>
    <w:p w:rsidR="00F93512" w:rsidRPr="00394659" w:rsidRDefault="00F93512" w:rsidP="00082601">
      <w:pPr>
        <w:pStyle w:val="BodyText"/>
        <w:numPr>
          <w:ilvl w:val="1"/>
          <w:numId w:val="2"/>
        </w:numPr>
        <w:tabs>
          <w:tab w:val="clear" w:pos="1440"/>
          <w:tab w:val="num" w:pos="360"/>
        </w:tabs>
        <w:ind w:left="360"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štambilj 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etvrtastog oblika dužine 55 mm i širine 15 mm, koji sadrži naziv i sjedište Doma.</w:t>
      </w:r>
    </w:p>
    <w:p w:rsidR="00F93512" w:rsidRPr="00394659" w:rsidRDefault="00586239" w:rsidP="00586239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F93512" w:rsidRPr="00394659">
        <w:rPr>
          <w:rFonts w:ascii="Andalus" w:hAnsi="Andalus" w:cs="Andalus"/>
        </w:rPr>
        <w:t>Pe</w:t>
      </w:r>
      <w:r w:rsidR="00F93512" w:rsidRPr="00394659">
        <w:rPr>
          <w:rFonts w:cs="Andalus"/>
        </w:rPr>
        <w:t>č</w:t>
      </w:r>
      <w:r w:rsidR="00F93512" w:rsidRPr="00394659">
        <w:rPr>
          <w:rFonts w:ascii="Andalus" w:hAnsi="Andalus" w:cs="Andalus"/>
        </w:rPr>
        <w:t xml:space="preserve">atom iz stavka 1. </w:t>
      </w:r>
      <w:r w:rsidR="00D150C5">
        <w:rPr>
          <w:rFonts w:ascii="Andalus" w:hAnsi="Andalus" w:cs="Andalus"/>
        </w:rPr>
        <w:t>t</w:t>
      </w:r>
      <w:r w:rsidR="00F93512" w:rsidRPr="00394659">
        <w:rPr>
          <w:rFonts w:ascii="Andalus" w:hAnsi="Andalus" w:cs="Andalus"/>
        </w:rPr>
        <w:t>o</w:t>
      </w:r>
      <w:r w:rsidR="00F93512" w:rsidRPr="00394659">
        <w:rPr>
          <w:rFonts w:cs="Andalus"/>
        </w:rPr>
        <w:t>č</w:t>
      </w:r>
      <w:r w:rsidR="00F93512" w:rsidRPr="00394659">
        <w:rPr>
          <w:rFonts w:ascii="Andalus" w:hAnsi="Andalus" w:cs="Andalus"/>
        </w:rPr>
        <w:t xml:space="preserve">ke 1. </w:t>
      </w:r>
      <w:r w:rsidR="00D150C5">
        <w:rPr>
          <w:rFonts w:ascii="Andalus" w:hAnsi="Andalus" w:cs="Andalus"/>
        </w:rPr>
        <w:t>o</w:t>
      </w:r>
      <w:r w:rsidR="00F93512" w:rsidRPr="00394659">
        <w:rPr>
          <w:rFonts w:ascii="Andalus" w:hAnsi="Andalus" w:cs="Andalus"/>
        </w:rPr>
        <w:t xml:space="preserve">voga </w:t>
      </w:r>
      <w:r w:rsidR="00F93512" w:rsidRPr="00394659">
        <w:rPr>
          <w:rFonts w:cs="Andalus"/>
        </w:rPr>
        <w:t>č</w:t>
      </w:r>
      <w:r w:rsidR="00F93512" w:rsidRPr="00394659">
        <w:rPr>
          <w:rFonts w:ascii="Andalus" w:hAnsi="Andalus" w:cs="Andalus"/>
        </w:rPr>
        <w:t>lanka ovjeravaju se javne isprave koje Dom izdaje i akti koje Dom donosi u okviru javnih ovlasti.</w:t>
      </w:r>
    </w:p>
    <w:p w:rsidR="00F93512" w:rsidRPr="00394659" w:rsidRDefault="00586239" w:rsidP="00586239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(3)  </w:t>
      </w:r>
      <w:r w:rsidR="00F93512" w:rsidRPr="00394659">
        <w:rPr>
          <w:rFonts w:ascii="Andalus" w:hAnsi="Andalus" w:cs="Andalus"/>
        </w:rPr>
        <w:t>Pe</w:t>
      </w:r>
      <w:r w:rsidR="00F93512" w:rsidRPr="00394659">
        <w:rPr>
          <w:rFonts w:cs="Andalus"/>
        </w:rPr>
        <w:t>č</w:t>
      </w:r>
      <w:r w:rsidR="00F93512" w:rsidRPr="00394659">
        <w:rPr>
          <w:rFonts w:ascii="Andalus" w:hAnsi="Andalus" w:cs="Andalus"/>
        </w:rPr>
        <w:t xml:space="preserve">at iz stavka 1. </w:t>
      </w:r>
      <w:r w:rsidR="00D150C5">
        <w:rPr>
          <w:rFonts w:ascii="Andalus" w:hAnsi="Andalus" w:cs="Andalus"/>
        </w:rPr>
        <w:t>t</w:t>
      </w:r>
      <w:r w:rsidR="00F93512" w:rsidRPr="00394659">
        <w:rPr>
          <w:rFonts w:ascii="Andalus" w:hAnsi="Andalus" w:cs="Andalus"/>
        </w:rPr>
        <w:t>o</w:t>
      </w:r>
      <w:r w:rsidR="00F93512" w:rsidRPr="00394659">
        <w:rPr>
          <w:rFonts w:cs="Andalus"/>
        </w:rPr>
        <w:t>č</w:t>
      </w:r>
      <w:r w:rsidR="00F93512" w:rsidRPr="00394659">
        <w:rPr>
          <w:rFonts w:ascii="Andalus" w:hAnsi="Andalus" w:cs="Andalus"/>
        </w:rPr>
        <w:t xml:space="preserve">ke 2. </w:t>
      </w:r>
      <w:r w:rsidR="00D150C5">
        <w:rPr>
          <w:rFonts w:ascii="Andalus" w:hAnsi="Andalus" w:cs="Andalus"/>
        </w:rPr>
        <w:t>o</w:t>
      </w:r>
      <w:r w:rsidR="00F93512" w:rsidRPr="00394659">
        <w:rPr>
          <w:rFonts w:ascii="Andalus" w:hAnsi="Andalus" w:cs="Andalus"/>
        </w:rPr>
        <w:t xml:space="preserve">voga </w:t>
      </w:r>
      <w:r w:rsidR="00F93512" w:rsidRPr="00394659">
        <w:rPr>
          <w:rFonts w:cs="Andalus"/>
        </w:rPr>
        <w:t>č</w:t>
      </w:r>
      <w:r w:rsidR="00F93512" w:rsidRPr="00394659">
        <w:rPr>
          <w:rFonts w:ascii="Andalus" w:hAnsi="Andalus" w:cs="Andalus"/>
        </w:rPr>
        <w:t>lanka rabi se za redovito administrativno – financijsko poslovanje.</w:t>
      </w:r>
    </w:p>
    <w:p w:rsidR="00F93512" w:rsidRPr="00394659" w:rsidRDefault="00586239" w:rsidP="00586239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lastRenderedPageBreak/>
        <w:t xml:space="preserve">(4)  </w:t>
      </w:r>
      <w:r w:rsidR="00F93512" w:rsidRPr="00394659">
        <w:rPr>
          <w:rFonts w:ascii="Andalus" w:hAnsi="Andalus" w:cs="Andalus"/>
        </w:rPr>
        <w:t>Štambilj se rabi za uredsko poslovanje Doma.</w:t>
      </w:r>
    </w:p>
    <w:p w:rsidR="00F93512" w:rsidRPr="00586239" w:rsidRDefault="00586239" w:rsidP="00586239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(5)  </w:t>
      </w:r>
      <w:r w:rsidR="00F93512" w:rsidRPr="00394659">
        <w:rPr>
          <w:rFonts w:ascii="Andalus" w:hAnsi="Andalus" w:cs="Andalus"/>
        </w:rPr>
        <w:t xml:space="preserve">O broju, uporabi i </w:t>
      </w:r>
      <w:r w:rsidR="00F93512" w:rsidRPr="00394659">
        <w:rPr>
          <w:rFonts w:cs="Andalus"/>
        </w:rPr>
        <w:t>č</w:t>
      </w:r>
      <w:r w:rsidR="00F93512" w:rsidRPr="00394659">
        <w:rPr>
          <w:rFonts w:ascii="Andalus" w:hAnsi="Andalus" w:cs="Andalus"/>
        </w:rPr>
        <w:t>uvanju pe</w:t>
      </w:r>
      <w:r w:rsidR="00F93512" w:rsidRPr="00394659">
        <w:rPr>
          <w:rFonts w:cs="Andalus"/>
        </w:rPr>
        <w:t>č</w:t>
      </w:r>
      <w:r w:rsidR="00F93512" w:rsidRPr="00394659">
        <w:rPr>
          <w:rFonts w:ascii="Andalus" w:hAnsi="Andalus" w:cs="Andalus"/>
        </w:rPr>
        <w:t>ata i štambilja odlu</w:t>
      </w:r>
      <w:r w:rsidR="00F93512" w:rsidRPr="00394659">
        <w:rPr>
          <w:rFonts w:cs="Andalus"/>
        </w:rPr>
        <w:t>č</w:t>
      </w:r>
      <w:r w:rsidR="00F93512" w:rsidRPr="00394659">
        <w:rPr>
          <w:rFonts w:ascii="Andalus" w:hAnsi="Andalus" w:cs="Andalus"/>
        </w:rPr>
        <w:t>uje ravnatelj.</w:t>
      </w:r>
    </w:p>
    <w:p w:rsidR="000E42C8" w:rsidRDefault="000E42C8" w:rsidP="000E42C8">
      <w:pPr>
        <w:pStyle w:val="BodyText"/>
        <w:ind w:right="22"/>
        <w:jc w:val="center"/>
      </w:pPr>
    </w:p>
    <w:p w:rsidR="00F93512" w:rsidRDefault="000E42C8" w:rsidP="000E42C8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Zastupanje i predstavljanje</w:t>
      </w:r>
    </w:p>
    <w:p w:rsidR="009337B6" w:rsidRPr="009337B6" w:rsidRDefault="009337B6" w:rsidP="000E42C8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F93512" w:rsidRPr="00586239" w:rsidRDefault="00F93512" w:rsidP="00F93512">
      <w:pPr>
        <w:pStyle w:val="BodyText"/>
        <w:ind w:right="22"/>
        <w:jc w:val="center"/>
        <w:rPr>
          <w:rFonts w:ascii="Andalus" w:hAnsi="Andalus" w:cs="Andalus"/>
        </w:rPr>
      </w:pPr>
      <w:r w:rsidRPr="00586239">
        <w:rPr>
          <w:rFonts w:cs="Andalus"/>
        </w:rPr>
        <w:t>Č</w:t>
      </w:r>
      <w:r w:rsidRPr="00586239">
        <w:rPr>
          <w:rFonts w:ascii="Andalus" w:hAnsi="Andalus" w:cs="Andalus"/>
        </w:rPr>
        <w:t>lanak 9.</w:t>
      </w:r>
    </w:p>
    <w:p w:rsidR="00F93512" w:rsidRPr="00586239" w:rsidRDefault="00586239" w:rsidP="00586239">
      <w:pPr>
        <w:pStyle w:val="BodyText"/>
        <w:ind w:right="22"/>
        <w:rPr>
          <w:rFonts w:ascii="Andalus" w:hAnsi="Andalus" w:cs="Andalus"/>
        </w:rPr>
      </w:pPr>
      <w:r w:rsidRPr="00586239">
        <w:rPr>
          <w:rFonts w:ascii="Andalus" w:hAnsi="Andalus" w:cs="Andalus"/>
        </w:rPr>
        <w:t xml:space="preserve">(1)  </w:t>
      </w:r>
      <w:r w:rsidR="00F93512" w:rsidRPr="00586239">
        <w:rPr>
          <w:rFonts w:ascii="Andalus" w:hAnsi="Andalus" w:cs="Andalus"/>
        </w:rPr>
        <w:t>Dom zastupa i predstavlja ravnatelj.</w:t>
      </w:r>
    </w:p>
    <w:p w:rsidR="00F93512" w:rsidRPr="00586239" w:rsidRDefault="00586239" w:rsidP="00586239">
      <w:pPr>
        <w:pStyle w:val="BodyText"/>
        <w:ind w:right="22"/>
        <w:rPr>
          <w:rFonts w:ascii="Andalus" w:hAnsi="Andalus" w:cs="Andalus"/>
        </w:rPr>
      </w:pPr>
      <w:r w:rsidRPr="00586239">
        <w:rPr>
          <w:rFonts w:ascii="Andalus" w:hAnsi="Andalus" w:cs="Andalus"/>
        </w:rPr>
        <w:t xml:space="preserve">(2) </w:t>
      </w:r>
      <w:r w:rsidR="00F93512" w:rsidRPr="00586239">
        <w:rPr>
          <w:rFonts w:ascii="Andalus" w:hAnsi="Andalus" w:cs="Andalus"/>
        </w:rPr>
        <w:t>Ravnatelj može dati punomo</w:t>
      </w:r>
      <w:r w:rsidR="00F93512" w:rsidRPr="00586239">
        <w:rPr>
          <w:rFonts w:cs="Andalus"/>
        </w:rPr>
        <w:t>ć</w:t>
      </w:r>
      <w:r w:rsidR="00F93512" w:rsidRPr="00586239">
        <w:rPr>
          <w:rFonts w:ascii="Andalus" w:hAnsi="Andalus" w:cs="Andalus"/>
        </w:rPr>
        <w:t xml:space="preserve"> drugoj osobi da zastupa Dom u pravnom prometu u granicama svojih ovlasti. </w:t>
      </w:r>
    </w:p>
    <w:p w:rsidR="00F93512" w:rsidRPr="00586239" w:rsidRDefault="00586239" w:rsidP="00586239">
      <w:pPr>
        <w:pStyle w:val="BodyText"/>
        <w:ind w:right="22"/>
        <w:rPr>
          <w:rFonts w:ascii="Andalus" w:hAnsi="Andalus" w:cs="Andalus"/>
        </w:rPr>
      </w:pPr>
      <w:r w:rsidRPr="00586239">
        <w:rPr>
          <w:rFonts w:ascii="Andalus" w:hAnsi="Andalus" w:cs="Andalus"/>
        </w:rPr>
        <w:t xml:space="preserve">(3)  </w:t>
      </w:r>
      <w:r w:rsidR="00F93512" w:rsidRPr="00586239">
        <w:rPr>
          <w:rFonts w:ascii="Andalus" w:hAnsi="Andalus" w:cs="Andalus"/>
        </w:rPr>
        <w:t>U slu</w:t>
      </w:r>
      <w:r w:rsidR="00F93512" w:rsidRPr="00586239">
        <w:rPr>
          <w:rFonts w:cs="Andalus"/>
        </w:rPr>
        <w:t>č</w:t>
      </w:r>
      <w:r w:rsidR="00F93512" w:rsidRPr="00586239">
        <w:rPr>
          <w:rFonts w:ascii="Andalus" w:hAnsi="Andalus" w:cs="Andalus"/>
        </w:rPr>
        <w:t>aju sudskog spora izme</w:t>
      </w:r>
      <w:r w:rsidR="00F93512" w:rsidRPr="00586239">
        <w:rPr>
          <w:rFonts w:cs="Andalus"/>
        </w:rPr>
        <w:t>đ</w:t>
      </w:r>
      <w:r w:rsidR="00F93512" w:rsidRPr="00586239">
        <w:rPr>
          <w:rFonts w:ascii="Andalus" w:hAnsi="Andalus" w:cs="Andalus"/>
        </w:rPr>
        <w:t>u Doma i ravnatelja, Dom zastupa predsjednik Domskog odbora ili osoba koju on pisano opunomo</w:t>
      </w:r>
      <w:r w:rsidR="00F93512" w:rsidRPr="00586239">
        <w:rPr>
          <w:rFonts w:cs="Andalus"/>
        </w:rPr>
        <w:t>ć</w:t>
      </w:r>
      <w:r w:rsidR="00F93512" w:rsidRPr="00586239">
        <w:rPr>
          <w:rFonts w:ascii="Andalus" w:hAnsi="Andalus" w:cs="Andalus"/>
        </w:rPr>
        <w:t>i.</w:t>
      </w:r>
    </w:p>
    <w:p w:rsidR="00F93512" w:rsidRPr="00386CC9" w:rsidRDefault="00F93512" w:rsidP="00F93512">
      <w:pPr>
        <w:pStyle w:val="BodyText"/>
        <w:ind w:right="22"/>
      </w:pPr>
    </w:p>
    <w:p w:rsidR="00F93512" w:rsidRDefault="00F93512" w:rsidP="00F93512">
      <w:pPr>
        <w:pStyle w:val="BodyText"/>
        <w:numPr>
          <w:ilvl w:val="0"/>
          <w:numId w:val="1"/>
        </w:numPr>
        <w:tabs>
          <w:tab w:val="clear" w:pos="1080"/>
        </w:tabs>
        <w:ind w:left="0" w:right="22" w:firstLine="360"/>
        <w:rPr>
          <w:rFonts w:ascii="Andalus" w:hAnsi="Andalus" w:cs="Andalus"/>
          <w:b/>
        </w:rPr>
      </w:pPr>
      <w:r w:rsidRPr="00586239">
        <w:rPr>
          <w:rFonts w:ascii="Andalus" w:hAnsi="Andalus" w:cs="Andalus"/>
          <w:b/>
        </w:rPr>
        <w:t>OBAVLJANJE DJELATNOSTI</w:t>
      </w:r>
    </w:p>
    <w:p w:rsidR="009337B6" w:rsidRPr="00586239" w:rsidRDefault="009337B6" w:rsidP="009337B6">
      <w:pPr>
        <w:pStyle w:val="BodyText"/>
        <w:ind w:left="360" w:right="22"/>
        <w:rPr>
          <w:rFonts w:ascii="Andalus" w:hAnsi="Andalus" w:cs="Andalus"/>
          <w:b/>
        </w:rPr>
      </w:pPr>
    </w:p>
    <w:p w:rsidR="00F93512" w:rsidRDefault="000E42C8" w:rsidP="000E42C8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Obilježje djelatnosti</w:t>
      </w:r>
    </w:p>
    <w:p w:rsidR="009337B6" w:rsidRPr="009337B6" w:rsidRDefault="009337B6" w:rsidP="000E42C8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F93512" w:rsidRPr="00586239" w:rsidRDefault="00F93512" w:rsidP="00F93512">
      <w:pPr>
        <w:pStyle w:val="BodyText"/>
        <w:ind w:right="22"/>
        <w:jc w:val="center"/>
        <w:rPr>
          <w:rFonts w:ascii="Andalus" w:hAnsi="Andalus" w:cs="Andalus"/>
        </w:rPr>
      </w:pPr>
      <w:r w:rsidRPr="00586239">
        <w:rPr>
          <w:rFonts w:cs="Andalus"/>
        </w:rPr>
        <w:t>Č</w:t>
      </w:r>
      <w:r w:rsidRPr="00586239">
        <w:rPr>
          <w:rFonts w:ascii="Andalus" w:hAnsi="Andalus" w:cs="Andalus"/>
        </w:rPr>
        <w:t>lanak 10.</w:t>
      </w:r>
    </w:p>
    <w:p w:rsidR="00F93512" w:rsidRPr="00586239" w:rsidRDefault="00586239" w:rsidP="00586239">
      <w:pPr>
        <w:ind w:right="22"/>
        <w:jc w:val="both"/>
        <w:rPr>
          <w:rFonts w:ascii="Andalus" w:hAnsi="Andalus" w:cs="Andalus"/>
          <w:lang w:val="hr-HR"/>
        </w:rPr>
      </w:pPr>
      <w:r w:rsidRPr="00586239">
        <w:rPr>
          <w:rFonts w:ascii="Andalus" w:hAnsi="Andalus" w:cs="Andalus"/>
          <w:lang w:val="hr-HR"/>
        </w:rPr>
        <w:t xml:space="preserve">(1)  </w:t>
      </w:r>
      <w:r w:rsidR="00F93512" w:rsidRPr="00586239">
        <w:rPr>
          <w:rFonts w:ascii="Andalus" w:hAnsi="Andalus" w:cs="Andalus"/>
          <w:lang w:val="hr-HR"/>
        </w:rPr>
        <w:t>Djelatnost Doma je:</w:t>
      </w:r>
    </w:p>
    <w:p w:rsidR="00F93512" w:rsidRPr="00586239" w:rsidRDefault="00D150C5" w:rsidP="00F93512">
      <w:pPr>
        <w:ind w:right="22" w:firstLine="540"/>
        <w:jc w:val="both"/>
        <w:rPr>
          <w:rFonts w:ascii="Andalus" w:hAnsi="Andalus" w:cs="Andalus"/>
          <w:lang w:val="hr-HR"/>
        </w:rPr>
      </w:pPr>
      <w:r>
        <w:rPr>
          <w:rFonts w:ascii="Andalus" w:hAnsi="Andalus" w:cs="Andalus"/>
          <w:lang w:val="hr-HR"/>
        </w:rPr>
        <w:t>a</w:t>
      </w:r>
      <w:r w:rsidRPr="00030D6D">
        <w:rPr>
          <w:rFonts w:ascii="Andalus" w:hAnsi="Andalus" w:cs="Andalus"/>
          <w:lang w:val="hr-HR"/>
        </w:rPr>
        <w:t xml:space="preserve">) </w:t>
      </w:r>
      <w:r w:rsidR="00F93512" w:rsidRPr="00030D6D">
        <w:rPr>
          <w:rFonts w:ascii="Andalus" w:hAnsi="Andalus" w:cs="Andalus"/>
          <w:lang w:val="hr-HR"/>
        </w:rPr>
        <w:t xml:space="preserve">organiziranje smještaja i prehrane redovitih polaznika srednjih škola u </w:t>
      </w:r>
      <w:r w:rsidR="0071784F" w:rsidRPr="00030D6D">
        <w:rPr>
          <w:rFonts w:ascii="Andalus" w:hAnsi="Andalus" w:cs="Andalus"/>
          <w:lang w:val="hr-HR"/>
        </w:rPr>
        <w:t>Dubrovniku</w:t>
      </w:r>
    </w:p>
    <w:p w:rsidR="00F93512" w:rsidRPr="00586239" w:rsidRDefault="00030D6D" w:rsidP="00F93512">
      <w:pPr>
        <w:ind w:right="22" w:firstLine="540"/>
        <w:jc w:val="both"/>
        <w:rPr>
          <w:rFonts w:ascii="Andalus" w:hAnsi="Andalus" w:cs="Andalus"/>
          <w:lang w:val="hr-HR"/>
        </w:rPr>
      </w:pPr>
      <w:r>
        <w:rPr>
          <w:rFonts w:ascii="Andalus" w:hAnsi="Andalus" w:cs="Andalus"/>
          <w:lang w:val="hr-HR"/>
        </w:rPr>
        <w:t xml:space="preserve">b) </w:t>
      </w:r>
      <w:r w:rsidR="00F93512" w:rsidRPr="00586239">
        <w:rPr>
          <w:rFonts w:ascii="Andalus" w:hAnsi="Andalus" w:cs="Andalus"/>
          <w:lang w:val="hr-HR"/>
        </w:rPr>
        <w:t>ostvarivanje programa odgojno-obrazovnog rada s u</w:t>
      </w:r>
      <w:r w:rsidR="00F93512" w:rsidRPr="00586239">
        <w:rPr>
          <w:rFonts w:cs="Andalus"/>
          <w:lang w:val="hr-HR"/>
        </w:rPr>
        <w:t>č</w:t>
      </w:r>
      <w:r w:rsidR="00F93512" w:rsidRPr="00586239">
        <w:rPr>
          <w:rFonts w:ascii="Andalus" w:hAnsi="Andalus" w:cs="Andalus"/>
          <w:lang w:val="hr-HR"/>
        </w:rPr>
        <w:t>enicima</w:t>
      </w:r>
    </w:p>
    <w:p w:rsidR="00F93512" w:rsidRPr="00586239" w:rsidRDefault="00030D6D" w:rsidP="00F93512">
      <w:pPr>
        <w:ind w:right="22" w:firstLine="540"/>
        <w:jc w:val="both"/>
        <w:rPr>
          <w:rFonts w:ascii="Andalus" w:hAnsi="Andalus" w:cs="Andalus"/>
          <w:lang w:val="hr-HR"/>
        </w:rPr>
      </w:pPr>
      <w:r>
        <w:rPr>
          <w:rFonts w:ascii="Andalus" w:hAnsi="Andalus" w:cs="Andalus"/>
          <w:lang w:val="hr-HR"/>
        </w:rPr>
        <w:t xml:space="preserve">c) </w:t>
      </w:r>
      <w:r w:rsidR="00F93512" w:rsidRPr="00586239">
        <w:rPr>
          <w:rFonts w:ascii="Andalus" w:hAnsi="Andalus" w:cs="Andalus"/>
          <w:lang w:val="hr-HR"/>
        </w:rPr>
        <w:t>ostvarivanje kulturnih i umjetni</w:t>
      </w:r>
      <w:r w:rsidR="00F93512" w:rsidRPr="00586239">
        <w:rPr>
          <w:rFonts w:cs="Andalus"/>
          <w:lang w:val="hr-HR"/>
        </w:rPr>
        <w:t>č</w:t>
      </w:r>
      <w:r w:rsidR="00F93512" w:rsidRPr="00586239">
        <w:rPr>
          <w:rFonts w:ascii="Andalus" w:hAnsi="Andalus" w:cs="Andalus"/>
          <w:lang w:val="hr-HR"/>
        </w:rPr>
        <w:t>kih aktivnosti u</w:t>
      </w:r>
      <w:r w:rsidR="00F93512" w:rsidRPr="00586239">
        <w:rPr>
          <w:rFonts w:cs="Andalus"/>
          <w:lang w:val="hr-HR"/>
        </w:rPr>
        <w:t>č</w:t>
      </w:r>
      <w:r w:rsidR="00F93512" w:rsidRPr="00586239">
        <w:rPr>
          <w:rFonts w:ascii="Andalus" w:hAnsi="Andalus" w:cs="Andalus"/>
          <w:lang w:val="hr-HR"/>
        </w:rPr>
        <w:t>enika</w:t>
      </w:r>
    </w:p>
    <w:p w:rsidR="00586239" w:rsidRDefault="00030D6D" w:rsidP="00586239">
      <w:pPr>
        <w:ind w:right="22" w:firstLine="540"/>
        <w:jc w:val="both"/>
        <w:rPr>
          <w:rFonts w:ascii="Andalus" w:hAnsi="Andalus" w:cs="Andalus"/>
          <w:lang w:val="hr-HR"/>
        </w:rPr>
      </w:pPr>
      <w:r>
        <w:rPr>
          <w:rFonts w:ascii="Andalus" w:hAnsi="Andalus" w:cs="Andalus"/>
          <w:lang w:val="hr-HR"/>
        </w:rPr>
        <w:t xml:space="preserve">d) </w:t>
      </w:r>
      <w:r w:rsidR="00F93512" w:rsidRPr="00586239">
        <w:rPr>
          <w:rFonts w:ascii="Andalus" w:hAnsi="Andalus" w:cs="Andalus"/>
          <w:lang w:val="hr-HR"/>
        </w:rPr>
        <w:t>pružanje usluga smještaja, prehrane i drugih sadržaja vanjskim korisnicima u</w:t>
      </w:r>
    </w:p>
    <w:p w:rsidR="00F93512" w:rsidRPr="00586239" w:rsidRDefault="00586239" w:rsidP="00586239">
      <w:pPr>
        <w:ind w:right="22" w:firstLine="540"/>
        <w:jc w:val="both"/>
        <w:rPr>
          <w:rFonts w:ascii="Andalus" w:hAnsi="Andalus" w:cs="Andalus"/>
          <w:lang w:val="hr-HR"/>
        </w:rPr>
      </w:pPr>
      <w:r>
        <w:rPr>
          <w:rFonts w:ascii="Andalus" w:hAnsi="Andalus" w:cs="Andalus"/>
          <w:lang w:val="hr-HR"/>
        </w:rPr>
        <w:t xml:space="preserve"> </w:t>
      </w:r>
      <w:r w:rsidR="00F93512" w:rsidRPr="00586239">
        <w:rPr>
          <w:rFonts w:ascii="Andalus" w:hAnsi="Andalus" w:cs="Andalus"/>
          <w:lang w:val="hr-HR"/>
        </w:rPr>
        <w:t xml:space="preserve"> </w:t>
      </w:r>
      <w:r w:rsidR="00030D6D">
        <w:rPr>
          <w:rFonts w:ascii="Andalus" w:hAnsi="Andalus" w:cs="Andalus"/>
          <w:lang w:val="hr-HR"/>
        </w:rPr>
        <w:t xml:space="preserve"> </w:t>
      </w:r>
      <w:r>
        <w:rPr>
          <w:rFonts w:ascii="Andalus" w:hAnsi="Andalus" w:cs="Andalus"/>
          <w:lang w:val="hr-HR"/>
        </w:rPr>
        <w:t xml:space="preserve"> </w:t>
      </w:r>
      <w:r w:rsidR="00F93512" w:rsidRPr="00586239">
        <w:rPr>
          <w:rFonts w:ascii="Andalus" w:hAnsi="Andalus" w:cs="Andalus"/>
          <w:lang w:val="hr-HR"/>
        </w:rPr>
        <w:t>vremenu koje ne dovodi</w:t>
      </w:r>
      <w:r w:rsidR="0071784F" w:rsidRPr="00586239">
        <w:rPr>
          <w:rFonts w:ascii="Andalus" w:hAnsi="Andalus" w:cs="Andalus"/>
          <w:lang w:val="hr-HR"/>
        </w:rPr>
        <w:t xml:space="preserve"> </w:t>
      </w:r>
      <w:r w:rsidR="00F93512" w:rsidRPr="00586239">
        <w:rPr>
          <w:rFonts w:ascii="Andalus" w:hAnsi="Andalus" w:cs="Andalus"/>
          <w:lang w:val="hr-HR"/>
        </w:rPr>
        <w:t>u pitanje osnovnu djelatnost Doma</w:t>
      </w:r>
    </w:p>
    <w:p w:rsidR="00586239" w:rsidRPr="00586239" w:rsidRDefault="00030D6D" w:rsidP="00F93512">
      <w:pPr>
        <w:ind w:right="22" w:firstLine="540"/>
        <w:jc w:val="both"/>
        <w:rPr>
          <w:rFonts w:ascii="Andalus" w:hAnsi="Andalus" w:cs="Andalus"/>
          <w:lang w:val="hr-HR"/>
        </w:rPr>
      </w:pPr>
      <w:r>
        <w:rPr>
          <w:rFonts w:ascii="Andalus" w:hAnsi="Andalus" w:cs="Andalus"/>
          <w:lang w:val="hr-HR"/>
        </w:rPr>
        <w:t xml:space="preserve">e) </w:t>
      </w:r>
      <w:r w:rsidR="00F93512" w:rsidRPr="00586239">
        <w:rPr>
          <w:rFonts w:ascii="Andalus" w:hAnsi="Andalus" w:cs="Andalus"/>
          <w:lang w:val="hr-HR"/>
        </w:rPr>
        <w:t>ure</w:t>
      </w:r>
      <w:r w:rsidR="00F93512" w:rsidRPr="00586239">
        <w:rPr>
          <w:rFonts w:cs="Andalus"/>
          <w:lang w:val="hr-HR"/>
        </w:rPr>
        <w:t>đ</w:t>
      </w:r>
      <w:r w:rsidR="00F93512" w:rsidRPr="00586239">
        <w:rPr>
          <w:rFonts w:ascii="Andalus" w:hAnsi="Andalus" w:cs="Andalus"/>
          <w:lang w:val="hr-HR"/>
        </w:rPr>
        <w:t xml:space="preserve">ivanje i obavljanje ostalih poslova vezanih za ostvarivanje djelatnosti srednjeg </w:t>
      </w:r>
    </w:p>
    <w:p w:rsidR="00F93512" w:rsidRPr="00586239" w:rsidRDefault="00586239" w:rsidP="00586239">
      <w:pPr>
        <w:ind w:right="22" w:firstLine="540"/>
        <w:jc w:val="both"/>
        <w:rPr>
          <w:rFonts w:ascii="Andalus" w:hAnsi="Andalus" w:cs="Andalus"/>
          <w:lang w:val="hr-HR"/>
        </w:rPr>
      </w:pPr>
      <w:r w:rsidRPr="00586239">
        <w:rPr>
          <w:rFonts w:ascii="Andalus" w:hAnsi="Andalus" w:cs="Andalus"/>
          <w:lang w:val="hr-HR"/>
        </w:rPr>
        <w:t xml:space="preserve">  </w:t>
      </w:r>
      <w:r w:rsidR="00030D6D">
        <w:rPr>
          <w:rFonts w:ascii="Andalus" w:hAnsi="Andalus" w:cs="Andalus"/>
          <w:lang w:val="hr-HR"/>
        </w:rPr>
        <w:t xml:space="preserve"> </w:t>
      </w:r>
      <w:r w:rsidR="00F93512" w:rsidRPr="00586239">
        <w:rPr>
          <w:rFonts w:ascii="Andalus" w:hAnsi="Andalus" w:cs="Andalus"/>
          <w:lang w:val="hr-HR"/>
        </w:rPr>
        <w:t>školstva</w:t>
      </w:r>
    </w:p>
    <w:p w:rsidR="00F93512" w:rsidRPr="00586239" w:rsidRDefault="00586239" w:rsidP="00586239">
      <w:pPr>
        <w:ind w:right="22"/>
        <w:jc w:val="both"/>
        <w:rPr>
          <w:rFonts w:ascii="Andalus" w:hAnsi="Andalus" w:cs="Andalus"/>
          <w:lang w:val="hr-HR"/>
        </w:rPr>
      </w:pPr>
      <w:r w:rsidRPr="00586239">
        <w:rPr>
          <w:rFonts w:ascii="Andalus" w:hAnsi="Andalus" w:cs="Andalus"/>
          <w:lang w:val="hr-HR"/>
        </w:rPr>
        <w:t xml:space="preserve">(2)  </w:t>
      </w:r>
      <w:r w:rsidR="00F93512" w:rsidRPr="00586239">
        <w:rPr>
          <w:rFonts w:ascii="Andalus" w:hAnsi="Andalus" w:cs="Andalus"/>
          <w:lang w:val="hr-HR"/>
        </w:rPr>
        <w:t xml:space="preserve">Djelatnost iz stavka 1. ovoga </w:t>
      </w:r>
      <w:r w:rsidR="00F93512" w:rsidRPr="00586239">
        <w:rPr>
          <w:rFonts w:cs="Andalus"/>
          <w:lang w:val="hr-HR"/>
        </w:rPr>
        <w:t>č</w:t>
      </w:r>
      <w:r w:rsidR="00F93512" w:rsidRPr="00586239">
        <w:rPr>
          <w:rFonts w:ascii="Andalus" w:hAnsi="Andalus" w:cs="Andalus"/>
          <w:lang w:val="hr-HR"/>
        </w:rPr>
        <w:t>lanka Dom obavlja kao javnu službu.</w:t>
      </w:r>
    </w:p>
    <w:p w:rsidR="00F93512" w:rsidRPr="00586239" w:rsidRDefault="00586239" w:rsidP="00586239">
      <w:pPr>
        <w:ind w:right="22"/>
        <w:jc w:val="both"/>
        <w:rPr>
          <w:rFonts w:ascii="Andalus" w:hAnsi="Andalus" w:cs="Andalus"/>
          <w:lang w:val="hr-HR"/>
        </w:rPr>
      </w:pPr>
      <w:r w:rsidRPr="000E42C8">
        <w:rPr>
          <w:rFonts w:ascii="Andalus" w:hAnsi="Andalus" w:cs="Andalus"/>
          <w:lang w:val="hr-HR"/>
        </w:rPr>
        <w:t xml:space="preserve">(3) </w:t>
      </w:r>
      <w:r w:rsidR="00F93512" w:rsidRPr="000E42C8">
        <w:rPr>
          <w:rFonts w:ascii="Andalus" w:hAnsi="Andalus" w:cs="Andalus"/>
          <w:lang w:val="hr-HR"/>
        </w:rPr>
        <w:t>Djelatnost Doma dio je djelatnosti srednjeg obrazovanja i s njom je programski povezana.</w:t>
      </w:r>
    </w:p>
    <w:p w:rsidR="000E42C8" w:rsidRPr="00394659" w:rsidRDefault="000E42C8" w:rsidP="00F93512">
      <w:pPr>
        <w:pStyle w:val="BodyText"/>
        <w:ind w:right="22"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Godišnji plan i program rada</w:t>
      </w:r>
    </w:p>
    <w:p w:rsidR="009337B6" w:rsidRPr="00394659" w:rsidRDefault="009337B6" w:rsidP="00F93512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F93512" w:rsidRPr="00394659" w:rsidRDefault="00586239" w:rsidP="00F93512">
      <w:pPr>
        <w:pStyle w:val="BodyText"/>
        <w:ind w:right="22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lanak 11</w:t>
      </w:r>
      <w:r w:rsidR="00F93512" w:rsidRPr="00394659">
        <w:rPr>
          <w:rFonts w:ascii="Andalus" w:hAnsi="Andalus" w:cs="Andalus"/>
        </w:rPr>
        <w:t>.</w:t>
      </w:r>
    </w:p>
    <w:p w:rsidR="00F93512" w:rsidRPr="00394659" w:rsidRDefault="00586239" w:rsidP="00586239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F93512" w:rsidRPr="00394659">
        <w:rPr>
          <w:rFonts w:ascii="Andalus" w:hAnsi="Andalus" w:cs="Andalus"/>
        </w:rPr>
        <w:t>Dom radi na temelju godišnjeg plana i programa rada.</w:t>
      </w:r>
    </w:p>
    <w:p w:rsidR="00F93512" w:rsidRPr="00394659" w:rsidRDefault="00586239" w:rsidP="00586239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</w:t>
      </w:r>
      <w:r w:rsidR="00F93512" w:rsidRPr="00394659">
        <w:rPr>
          <w:rFonts w:ascii="Andalus" w:hAnsi="Andalus" w:cs="Andalus"/>
          <w:b/>
        </w:rPr>
        <w:t>Godišnji plan i program rada Doma, na prijedlog ravnatelja donosi Domski odbor najkasnije do 7. listopada teku</w:t>
      </w:r>
      <w:r w:rsidR="00F93512" w:rsidRPr="00394659">
        <w:rPr>
          <w:rFonts w:cs="Andalus"/>
          <w:b/>
        </w:rPr>
        <w:t>ć</w:t>
      </w:r>
      <w:r w:rsidR="00F93512" w:rsidRPr="00394659">
        <w:rPr>
          <w:rFonts w:ascii="Andalus" w:hAnsi="Andalus" w:cs="Andalus"/>
          <w:b/>
        </w:rPr>
        <w:t xml:space="preserve">e godine. </w:t>
      </w:r>
    </w:p>
    <w:p w:rsidR="00F93512" w:rsidRPr="00394659" w:rsidRDefault="00586239" w:rsidP="00586239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(3)  </w:t>
      </w:r>
      <w:r w:rsidR="00F93512" w:rsidRPr="00394659">
        <w:rPr>
          <w:rFonts w:ascii="Andalus" w:hAnsi="Andalus" w:cs="Andalus"/>
        </w:rPr>
        <w:t>G</w:t>
      </w:r>
      <w:r w:rsidR="00F93512" w:rsidRPr="00394659">
        <w:rPr>
          <w:rFonts w:ascii="Andalus" w:hAnsi="Andalus" w:cs="Andalus"/>
          <w:lang w:val="pt-PT"/>
        </w:rPr>
        <w:t>odi</w:t>
      </w:r>
      <w:r w:rsidR="00F93512" w:rsidRPr="00394659">
        <w:rPr>
          <w:rFonts w:ascii="Andalus" w:hAnsi="Andalus" w:cs="Andalus"/>
        </w:rPr>
        <w:t>š</w:t>
      </w:r>
      <w:r w:rsidR="00F93512" w:rsidRPr="00394659">
        <w:rPr>
          <w:rFonts w:ascii="Andalus" w:hAnsi="Andalus" w:cs="Andalus"/>
          <w:lang w:val="pt-PT"/>
        </w:rPr>
        <w:t>nji</w:t>
      </w:r>
      <w:r w:rsidR="00F93512" w:rsidRPr="00394659">
        <w:rPr>
          <w:rFonts w:ascii="Andalus" w:hAnsi="Andalus" w:cs="Andalus"/>
        </w:rPr>
        <w:t xml:space="preserve"> </w:t>
      </w:r>
      <w:r w:rsidR="00F93512" w:rsidRPr="00394659">
        <w:rPr>
          <w:rFonts w:ascii="Andalus" w:hAnsi="Andalus" w:cs="Andalus"/>
          <w:lang w:val="pt-PT"/>
        </w:rPr>
        <w:t>plan</w:t>
      </w:r>
      <w:r w:rsidR="00F93512" w:rsidRPr="00394659">
        <w:rPr>
          <w:rFonts w:ascii="Andalus" w:hAnsi="Andalus" w:cs="Andalus"/>
        </w:rPr>
        <w:t xml:space="preserve"> </w:t>
      </w:r>
      <w:r w:rsidR="00F93512" w:rsidRPr="00394659">
        <w:rPr>
          <w:rFonts w:ascii="Andalus" w:hAnsi="Andalus" w:cs="Andalus"/>
          <w:lang w:val="pt-PT"/>
        </w:rPr>
        <w:t>i</w:t>
      </w:r>
      <w:r w:rsidR="00F93512" w:rsidRPr="00394659">
        <w:rPr>
          <w:rFonts w:ascii="Andalus" w:hAnsi="Andalus" w:cs="Andalus"/>
        </w:rPr>
        <w:t xml:space="preserve"> </w:t>
      </w:r>
      <w:r w:rsidR="00F93512" w:rsidRPr="00394659">
        <w:rPr>
          <w:rFonts w:ascii="Andalus" w:hAnsi="Andalus" w:cs="Andalus"/>
          <w:lang w:val="pt-PT"/>
        </w:rPr>
        <w:t>program</w:t>
      </w:r>
      <w:r w:rsidR="00F93512" w:rsidRPr="00394659">
        <w:rPr>
          <w:rFonts w:ascii="Andalus" w:hAnsi="Andalus" w:cs="Andalus"/>
        </w:rPr>
        <w:t xml:space="preserve"> </w:t>
      </w:r>
      <w:r w:rsidR="00F93512" w:rsidRPr="00394659">
        <w:rPr>
          <w:rFonts w:ascii="Andalus" w:hAnsi="Andalus" w:cs="Andalus"/>
          <w:lang w:val="pt-PT"/>
        </w:rPr>
        <w:t>objavljuju</w:t>
      </w:r>
      <w:r w:rsidR="00F93512" w:rsidRPr="00394659">
        <w:rPr>
          <w:rFonts w:ascii="Andalus" w:hAnsi="Andalus" w:cs="Andalus"/>
        </w:rPr>
        <w:t xml:space="preserve"> </w:t>
      </w:r>
      <w:r w:rsidR="00F93512" w:rsidRPr="00394659">
        <w:rPr>
          <w:rFonts w:ascii="Andalus" w:hAnsi="Andalus" w:cs="Andalus"/>
          <w:lang w:val="pt-PT"/>
        </w:rPr>
        <w:t>se</w:t>
      </w:r>
      <w:r w:rsidR="00F93512" w:rsidRPr="00394659">
        <w:rPr>
          <w:rFonts w:ascii="Andalus" w:hAnsi="Andalus" w:cs="Andalus"/>
        </w:rPr>
        <w:t xml:space="preserve"> </w:t>
      </w:r>
      <w:r w:rsidR="00F93512" w:rsidRPr="00394659">
        <w:rPr>
          <w:rFonts w:ascii="Andalus" w:hAnsi="Andalus" w:cs="Andalus"/>
          <w:lang w:val="pt-PT"/>
        </w:rPr>
        <w:t>na</w:t>
      </w:r>
      <w:r w:rsidR="00F93512" w:rsidRPr="00394659">
        <w:rPr>
          <w:rFonts w:ascii="Andalus" w:hAnsi="Andalus" w:cs="Andalus"/>
        </w:rPr>
        <w:t xml:space="preserve"> </w:t>
      </w:r>
      <w:r w:rsidR="00F93512" w:rsidRPr="00394659">
        <w:rPr>
          <w:rFonts w:ascii="Andalus" w:hAnsi="Andalus" w:cs="Andalus"/>
          <w:lang w:val="pt-PT"/>
        </w:rPr>
        <w:t>mre</w:t>
      </w:r>
      <w:r w:rsidR="00F93512" w:rsidRPr="00394659">
        <w:rPr>
          <w:rFonts w:ascii="Andalus" w:hAnsi="Andalus" w:cs="Andalus"/>
        </w:rPr>
        <w:t>ž</w:t>
      </w:r>
      <w:r w:rsidR="00F93512" w:rsidRPr="00394659">
        <w:rPr>
          <w:rFonts w:ascii="Andalus" w:hAnsi="Andalus" w:cs="Andalus"/>
          <w:lang w:val="pt-PT"/>
        </w:rPr>
        <w:t>nim</w:t>
      </w:r>
      <w:r w:rsidR="00F93512" w:rsidRPr="00394659">
        <w:rPr>
          <w:rFonts w:ascii="Andalus" w:hAnsi="Andalus" w:cs="Andalus"/>
        </w:rPr>
        <w:t xml:space="preserve"> </w:t>
      </w:r>
      <w:r w:rsidR="00F93512" w:rsidRPr="00394659">
        <w:rPr>
          <w:rFonts w:ascii="Andalus" w:hAnsi="Andalus" w:cs="Andalus"/>
          <w:lang w:val="pt-PT"/>
        </w:rPr>
        <w:t>stranicama</w:t>
      </w:r>
      <w:r w:rsidR="00F93512" w:rsidRPr="00394659">
        <w:rPr>
          <w:rFonts w:ascii="Andalus" w:hAnsi="Andalus" w:cs="Andalus"/>
        </w:rPr>
        <w:t xml:space="preserve"> Doma u skladu s propisima vezanim uz zaštitu osobnih podataka.</w:t>
      </w:r>
    </w:p>
    <w:p w:rsidR="00586239" w:rsidRPr="009337B6" w:rsidRDefault="00586239" w:rsidP="009337B6">
      <w:pPr>
        <w:pStyle w:val="BodyText"/>
        <w:ind w:right="-113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(4)  </w:t>
      </w:r>
      <w:r w:rsidR="00F93512" w:rsidRPr="00394659">
        <w:rPr>
          <w:rFonts w:ascii="Andalus" w:hAnsi="Andalus" w:cs="Andalus"/>
        </w:rPr>
        <w:t>Dom je dužan elektroni</w:t>
      </w:r>
      <w:r w:rsidR="00F93512" w:rsidRPr="00394659">
        <w:rPr>
          <w:rFonts w:cs="Andalus"/>
        </w:rPr>
        <w:t>č</w:t>
      </w:r>
      <w:r w:rsidR="00F93512" w:rsidRPr="00394659">
        <w:rPr>
          <w:rFonts w:ascii="Andalus" w:hAnsi="Andalus" w:cs="Andalus"/>
        </w:rPr>
        <w:t xml:space="preserve">kim putem Ministarstvu </w:t>
      </w:r>
      <w:r w:rsidR="00F93512" w:rsidRPr="00394659">
        <w:rPr>
          <w:rFonts w:ascii="Andalus" w:hAnsi="Andalus" w:cs="Andalus"/>
          <w:b/>
        </w:rPr>
        <w:t>dostaviti godišnji plan i program do 15. listopada teku</w:t>
      </w:r>
      <w:r w:rsidR="00F93512" w:rsidRPr="00394659">
        <w:rPr>
          <w:rFonts w:cs="Andalus"/>
          <w:b/>
        </w:rPr>
        <w:t>ć</w:t>
      </w:r>
      <w:r w:rsidR="00F93512" w:rsidRPr="00394659">
        <w:rPr>
          <w:rFonts w:ascii="Andalus" w:hAnsi="Andalus" w:cs="Andalus"/>
          <w:b/>
        </w:rPr>
        <w:t>e godine.</w:t>
      </w:r>
    </w:p>
    <w:p w:rsidR="00586239" w:rsidRDefault="000E42C8" w:rsidP="00F93512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lastRenderedPageBreak/>
        <w:t>Rad doma</w:t>
      </w:r>
    </w:p>
    <w:p w:rsidR="009337B6" w:rsidRPr="009337B6" w:rsidRDefault="009337B6" w:rsidP="00F93512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F93512" w:rsidRPr="00586239" w:rsidRDefault="00586239" w:rsidP="00F93512">
      <w:pPr>
        <w:pStyle w:val="BodyText"/>
        <w:ind w:right="22"/>
        <w:jc w:val="center"/>
        <w:rPr>
          <w:rFonts w:ascii="Andalus" w:hAnsi="Andalus" w:cs="Andalus"/>
        </w:rPr>
      </w:pPr>
      <w:r w:rsidRPr="00586239">
        <w:rPr>
          <w:rFonts w:cs="Andalus"/>
        </w:rPr>
        <w:t>Č</w:t>
      </w:r>
      <w:r w:rsidRPr="00586239">
        <w:rPr>
          <w:rFonts w:ascii="Andalus" w:hAnsi="Andalus" w:cs="Andalus"/>
        </w:rPr>
        <w:t>lanak 12</w:t>
      </w:r>
      <w:r w:rsidR="00F93512" w:rsidRPr="00586239">
        <w:rPr>
          <w:rFonts w:ascii="Andalus" w:hAnsi="Andalus" w:cs="Andalus"/>
        </w:rPr>
        <w:t>.</w:t>
      </w:r>
    </w:p>
    <w:p w:rsidR="00F93512" w:rsidRPr="00586239" w:rsidRDefault="007804B5" w:rsidP="00586239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(1) </w:t>
      </w:r>
      <w:r w:rsidR="00F93512" w:rsidRPr="00586239">
        <w:rPr>
          <w:rFonts w:ascii="Andalus" w:hAnsi="Andalus" w:cs="Andalus"/>
        </w:rPr>
        <w:t xml:space="preserve">Dom izvodi odgojno-obrazovni program sedam radnih dana tjedno </w:t>
      </w:r>
      <w:r w:rsidR="0071784F" w:rsidRPr="00586239">
        <w:rPr>
          <w:rFonts w:ascii="Andalus" w:hAnsi="Andalus" w:cs="Andalus"/>
        </w:rPr>
        <w:t xml:space="preserve">u tri smjene </w:t>
      </w:r>
      <w:r w:rsidR="00F93512" w:rsidRPr="00586239">
        <w:rPr>
          <w:rFonts w:ascii="Andalus" w:hAnsi="Andalus" w:cs="Andalus"/>
        </w:rPr>
        <w:t>u skladu s godišnjim planom i programom rada.</w:t>
      </w:r>
    </w:p>
    <w:p w:rsidR="00F93512" w:rsidRPr="00386CC9" w:rsidRDefault="00F93512" w:rsidP="00F93512">
      <w:pPr>
        <w:pStyle w:val="BodyText"/>
        <w:ind w:right="22"/>
      </w:pPr>
    </w:p>
    <w:p w:rsidR="00F93512" w:rsidRPr="00586239" w:rsidRDefault="00586239" w:rsidP="00F93512">
      <w:pPr>
        <w:pStyle w:val="BodyText"/>
        <w:ind w:right="22"/>
        <w:jc w:val="center"/>
        <w:rPr>
          <w:rFonts w:ascii="Andalus" w:hAnsi="Andalus" w:cs="Andalus"/>
        </w:rPr>
      </w:pPr>
      <w:r w:rsidRPr="00586239">
        <w:rPr>
          <w:rFonts w:cs="Andalus"/>
        </w:rPr>
        <w:t>Č</w:t>
      </w:r>
      <w:r w:rsidRPr="00586239">
        <w:rPr>
          <w:rFonts w:ascii="Andalus" w:hAnsi="Andalus" w:cs="Andalus"/>
        </w:rPr>
        <w:t>lanak 13</w:t>
      </w:r>
      <w:r w:rsidR="00F93512" w:rsidRPr="00586239">
        <w:rPr>
          <w:rFonts w:ascii="Andalus" w:hAnsi="Andalus" w:cs="Andalus"/>
        </w:rPr>
        <w:t>.</w:t>
      </w:r>
    </w:p>
    <w:p w:rsidR="00F93512" w:rsidRPr="00586239" w:rsidRDefault="00586239" w:rsidP="00586239">
      <w:pPr>
        <w:pStyle w:val="BodyText"/>
        <w:ind w:right="22"/>
        <w:rPr>
          <w:rFonts w:ascii="Andalus" w:hAnsi="Andalus" w:cs="Andalus"/>
        </w:rPr>
      </w:pPr>
      <w:r w:rsidRPr="00586239">
        <w:rPr>
          <w:rFonts w:ascii="Andalus" w:hAnsi="Andalus" w:cs="Andalus"/>
        </w:rPr>
        <w:t xml:space="preserve">(1)  </w:t>
      </w:r>
      <w:r w:rsidR="00F93512" w:rsidRPr="00586239">
        <w:rPr>
          <w:rFonts w:ascii="Andalus" w:hAnsi="Andalus" w:cs="Andalus"/>
        </w:rPr>
        <w:t>Odgojno-obrazovni rad Dom izvodi na hrvatskom jeziku i latini</w:t>
      </w:r>
      <w:r w:rsidR="00F93512" w:rsidRPr="00586239">
        <w:rPr>
          <w:rFonts w:cs="Andalus"/>
        </w:rPr>
        <w:t>č</w:t>
      </w:r>
      <w:r w:rsidR="00F93512" w:rsidRPr="00586239">
        <w:rPr>
          <w:rFonts w:ascii="Andalus" w:hAnsi="Andalus" w:cs="Andalus"/>
        </w:rPr>
        <w:t>nom pismu.</w:t>
      </w:r>
    </w:p>
    <w:p w:rsidR="00F93512" w:rsidRPr="00586239" w:rsidRDefault="00586239" w:rsidP="00586239">
      <w:pPr>
        <w:pStyle w:val="BodyText"/>
        <w:ind w:right="22"/>
        <w:rPr>
          <w:rFonts w:ascii="Andalus" w:hAnsi="Andalus" w:cs="Andalus"/>
        </w:rPr>
      </w:pPr>
      <w:r w:rsidRPr="00586239">
        <w:rPr>
          <w:rFonts w:ascii="Andalus" w:hAnsi="Andalus" w:cs="Andalus"/>
        </w:rPr>
        <w:t xml:space="preserve">(2)  </w:t>
      </w:r>
      <w:r w:rsidR="00F93512" w:rsidRPr="00586239">
        <w:rPr>
          <w:rFonts w:ascii="Andalus" w:hAnsi="Andalus" w:cs="Andalus"/>
        </w:rPr>
        <w:t>Programi se izvode sukladno godišnjem planu i programu rada.</w:t>
      </w:r>
    </w:p>
    <w:p w:rsidR="00F93512" w:rsidRPr="00386CC9" w:rsidRDefault="00F93512" w:rsidP="00F93512">
      <w:pPr>
        <w:pStyle w:val="BodyText"/>
        <w:ind w:right="22"/>
      </w:pPr>
    </w:p>
    <w:p w:rsidR="00F93512" w:rsidRPr="007804B5" w:rsidRDefault="00586239" w:rsidP="00F93512">
      <w:pPr>
        <w:pStyle w:val="BodyText"/>
        <w:ind w:right="22"/>
        <w:jc w:val="center"/>
        <w:rPr>
          <w:rFonts w:ascii="Andalus" w:hAnsi="Andalus" w:cs="Andalus"/>
        </w:rPr>
      </w:pP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lanak 14</w:t>
      </w:r>
      <w:r w:rsidR="00F93512" w:rsidRPr="007804B5">
        <w:rPr>
          <w:rFonts w:ascii="Andalus" w:hAnsi="Andalus" w:cs="Andalus"/>
        </w:rPr>
        <w:t>.</w:t>
      </w:r>
    </w:p>
    <w:p w:rsidR="00F93512" w:rsidRPr="007804B5" w:rsidRDefault="007804B5" w:rsidP="007804B5">
      <w:pPr>
        <w:pStyle w:val="BodyText"/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 xml:space="preserve">(1) </w:t>
      </w:r>
      <w:r w:rsidR="00F93512" w:rsidRPr="007804B5">
        <w:rPr>
          <w:rFonts w:ascii="Andalus" w:hAnsi="Andalus" w:cs="Andalus"/>
        </w:rPr>
        <w:t>Odgojno-obrazovne aktivnosti (izleti, ekskurzije i sl.) koje su izrijekom u funkciji realizacije nastavnog plana i programa u skladu s godišnjim planom i programom rada, Dom može izvoditi i izvan mjesta u kojem mu je sjedište.</w:t>
      </w:r>
    </w:p>
    <w:p w:rsidR="00F93512" w:rsidRPr="00386CC9" w:rsidRDefault="00F93512" w:rsidP="00F93512">
      <w:pPr>
        <w:pStyle w:val="BodyText"/>
        <w:ind w:right="22"/>
      </w:pPr>
    </w:p>
    <w:p w:rsidR="00F93512" w:rsidRPr="007804B5" w:rsidRDefault="007804B5" w:rsidP="00F93512">
      <w:pPr>
        <w:pStyle w:val="BodyText"/>
        <w:ind w:right="22"/>
        <w:jc w:val="center"/>
        <w:rPr>
          <w:rFonts w:ascii="Andalus" w:hAnsi="Andalus" w:cs="Andalus"/>
        </w:rPr>
      </w:pP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lanak 15</w:t>
      </w:r>
      <w:r w:rsidR="00F93512" w:rsidRPr="007804B5">
        <w:rPr>
          <w:rFonts w:ascii="Andalus" w:hAnsi="Andalus" w:cs="Andalus"/>
        </w:rPr>
        <w:t>.</w:t>
      </w:r>
    </w:p>
    <w:p w:rsidR="00F93512" w:rsidRPr="007804B5" w:rsidRDefault="007804B5" w:rsidP="007804B5">
      <w:pPr>
        <w:autoSpaceDE w:val="0"/>
        <w:autoSpaceDN w:val="0"/>
        <w:adjustRightInd w:val="0"/>
        <w:jc w:val="both"/>
        <w:rPr>
          <w:rFonts w:ascii="Andalus" w:hAnsi="Andalus" w:cs="Andalus"/>
          <w:lang w:val="hr-HR"/>
        </w:rPr>
      </w:pPr>
      <w:r>
        <w:rPr>
          <w:rFonts w:ascii="Andalus" w:hAnsi="Andalus" w:cs="Andalus"/>
        </w:rPr>
        <w:t xml:space="preserve">(1) </w:t>
      </w:r>
      <w:r w:rsidR="00F93512" w:rsidRPr="007804B5">
        <w:rPr>
          <w:rFonts w:ascii="Andalus" w:hAnsi="Andalus" w:cs="Andalus"/>
        </w:rPr>
        <w:t>Odgojno</w:t>
      </w:r>
      <w:r w:rsidR="00F93512" w:rsidRPr="007804B5">
        <w:rPr>
          <w:rFonts w:ascii="Andalus" w:hAnsi="Andalus" w:cs="Andalus"/>
          <w:lang w:val="hr-HR"/>
        </w:rPr>
        <w:t>-</w:t>
      </w:r>
      <w:r w:rsidR="00F93512" w:rsidRPr="007804B5">
        <w:rPr>
          <w:rFonts w:ascii="Andalus" w:hAnsi="Andalus" w:cs="Andalus"/>
        </w:rPr>
        <w:t>obrazovni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rad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u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Domu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organizira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se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izvodi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po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odgojno</w:t>
      </w:r>
      <w:r w:rsidR="00F93512" w:rsidRPr="007804B5">
        <w:rPr>
          <w:rFonts w:ascii="Andalus" w:hAnsi="Andalus" w:cs="Andalus"/>
          <w:lang w:val="hr-HR"/>
        </w:rPr>
        <w:t>-</w:t>
      </w:r>
      <w:r w:rsidR="00F93512" w:rsidRPr="007804B5">
        <w:rPr>
          <w:rFonts w:ascii="Andalus" w:hAnsi="Andalus" w:cs="Andalus"/>
        </w:rPr>
        <w:t>obrazovnim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skupinama</w:t>
      </w:r>
      <w:r w:rsidR="00F93512" w:rsidRPr="007804B5">
        <w:rPr>
          <w:rFonts w:ascii="Andalus" w:hAnsi="Andalus" w:cs="Andalus"/>
          <w:lang w:val="hr-HR"/>
        </w:rPr>
        <w:t xml:space="preserve">, </w:t>
      </w:r>
      <w:r w:rsidR="00F93512" w:rsidRPr="007804B5">
        <w:rPr>
          <w:rFonts w:ascii="Andalus" w:hAnsi="Andalus" w:cs="Andalus"/>
        </w:rPr>
        <w:t>koje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se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ustrojavaju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prema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Dr</w:t>
      </w:r>
      <w:r w:rsidR="00F93512" w:rsidRPr="007804B5">
        <w:rPr>
          <w:rFonts w:ascii="Andalus" w:hAnsi="Andalus" w:cs="Andalus"/>
          <w:lang w:val="hr-HR"/>
        </w:rPr>
        <w:t>ž</w:t>
      </w:r>
      <w:r w:rsidR="00F93512" w:rsidRPr="007804B5">
        <w:rPr>
          <w:rFonts w:ascii="Andalus" w:hAnsi="Andalus" w:cs="Andalus"/>
        </w:rPr>
        <w:t>avnom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pedago</w:t>
      </w:r>
      <w:r w:rsidR="00F93512" w:rsidRPr="007804B5">
        <w:rPr>
          <w:rFonts w:ascii="Andalus" w:hAnsi="Andalus" w:cs="Andalus"/>
          <w:lang w:val="hr-HR"/>
        </w:rPr>
        <w:t>š</w:t>
      </w:r>
      <w:r w:rsidR="00F93512" w:rsidRPr="007804B5">
        <w:rPr>
          <w:rFonts w:ascii="Andalus" w:hAnsi="Andalus" w:cs="Andalus"/>
        </w:rPr>
        <w:t>kom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 xml:space="preserve">standardu </w:t>
      </w:r>
      <w:r w:rsidR="00F93512" w:rsidRPr="007804B5">
        <w:rPr>
          <w:rFonts w:ascii="Andalus" w:hAnsi="Andalus" w:cs="Andalus"/>
          <w:lang w:val="hr-HR"/>
        </w:rPr>
        <w:t xml:space="preserve">Domskog </w:t>
      </w:r>
      <w:r w:rsidR="00F93512" w:rsidRPr="007804B5">
        <w:rPr>
          <w:rFonts w:ascii="Andalus" w:hAnsi="Andalus" w:cs="Andalus"/>
        </w:rPr>
        <w:t>sustava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odgoja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obrazovanja</w:t>
      </w:r>
      <w:r w:rsidR="00F93512" w:rsidRPr="007804B5">
        <w:rPr>
          <w:rFonts w:ascii="Andalus" w:hAnsi="Andalus" w:cs="Andalus"/>
          <w:lang w:val="hr-HR"/>
        </w:rPr>
        <w:t>.</w:t>
      </w:r>
    </w:p>
    <w:p w:rsidR="00F93512" w:rsidRPr="00386CC9" w:rsidRDefault="00F93512" w:rsidP="00F93512">
      <w:pPr>
        <w:pStyle w:val="BodyText"/>
        <w:ind w:right="22"/>
      </w:pPr>
    </w:p>
    <w:p w:rsidR="00F93512" w:rsidRPr="007804B5" w:rsidRDefault="007804B5" w:rsidP="00F93512">
      <w:pPr>
        <w:pStyle w:val="BodyText"/>
        <w:ind w:right="22"/>
        <w:jc w:val="center"/>
        <w:rPr>
          <w:rFonts w:ascii="Andalus" w:hAnsi="Andalus" w:cs="Andalus"/>
        </w:rPr>
      </w:pP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lanak 16</w:t>
      </w:r>
      <w:r w:rsidR="00F93512" w:rsidRPr="007804B5">
        <w:rPr>
          <w:rFonts w:ascii="Andalus" w:hAnsi="Andalus" w:cs="Andalus"/>
        </w:rPr>
        <w:t>.</w:t>
      </w:r>
    </w:p>
    <w:p w:rsidR="00F93512" w:rsidRPr="007804B5" w:rsidRDefault="007804B5" w:rsidP="007804B5">
      <w:pPr>
        <w:autoSpaceDE w:val="0"/>
        <w:autoSpaceDN w:val="0"/>
        <w:adjustRightInd w:val="0"/>
        <w:jc w:val="both"/>
        <w:rPr>
          <w:rFonts w:ascii="Andalus" w:hAnsi="Andalus" w:cs="Andalus"/>
          <w:lang w:val="hr-HR"/>
        </w:rPr>
      </w:pPr>
      <w:r w:rsidRPr="007804B5">
        <w:rPr>
          <w:rFonts w:ascii="Andalus" w:hAnsi="Andalus" w:cs="Andalus"/>
          <w:lang w:val="pt-PT"/>
        </w:rPr>
        <w:t xml:space="preserve">(1)  </w:t>
      </w:r>
      <w:r w:rsidR="00F93512" w:rsidRPr="007804B5">
        <w:rPr>
          <w:rFonts w:ascii="Andalus" w:hAnsi="Andalus" w:cs="Andalus"/>
          <w:lang w:val="pt-PT"/>
        </w:rPr>
        <w:t>Radi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zadovoljavanja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razli</w:t>
      </w:r>
      <w:r w:rsidR="00F93512" w:rsidRPr="007804B5">
        <w:rPr>
          <w:rFonts w:cs="Andalus"/>
          <w:lang w:val="hr-HR"/>
        </w:rPr>
        <w:t>č</w:t>
      </w:r>
      <w:r w:rsidR="00F93512" w:rsidRPr="007804B5">
        <w:rPr>
          <w:rFonts w:ascii="Andalus" w:hAnsi="Andalus" w:cs="Andalus"/>
          <w:lang w:val="pt-PT"/>
        </w:rPr>
        <w:t>itih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potreba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interesa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u</w:t>
      </w:r>
      <w:r w:rsidR="00F93512" w:rsidRPr="007804B5">
        <w:rPr>
          <w:rFonts w:cs="Andalus"/>
          <w:lang w:val="hr-HR"/>
        </w:rPr>
        <w:t>č</w:t>
      </w:r>
      <w:r w:rsidR="00F93512" w:rsidRPr="007804B5">
        <w:rPr>
          <w:rFonts w:ascii="Andalus" w:hAnsi="Andalus" w:cs="Andalus"/>
          <w:lang w:val="pt-PT"/>
        </w:rPr>
        <w:t>enika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Dom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organizira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posebne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programe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slobodnih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aktivnosti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kao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sekcije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druge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oblike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kulturno</w:t>
      </w:r>
      <w:r w:rsidR="00F93512" w:rsidRPr="007804B5">
        <w:rPr>
          <w:rFonts w:ascii="Andalus" w:hAnsi="Andalus" w:cs="Andalus"/>
          <w:lang w:val="hr-HR"/>
        </w:rPr>
        <w:t>-</w:t>
      </w:r>
      <w:r w:rsidR="00F93512" w:rsidRPr="007804B5">
        <w:rPr>
          <w:rFonts w:ascii="Andalus" w:hAnsi="Andalus" w:cs="Andalus"/>
          <w:lang w:val="pt-PT"/>
        </w:rPr>
        <w:t>umjetni</w:t>
      </w:r>
      <w:r w:rsidR="00F93512" w:rsidRPr="007804B5">
        <w:rPr>
          <w:rFonts w:cs="Andalus"/>
          <w:lang w:val="hr-HR"/>
        </w:rPr>
        <w:t>č</w:t>
      </w:r>
      <w:r w:rsidR="00F93512" w:rsidRPr="007804B5">
        <w:rPr>
          <w:rFonts w:ascii="Andalus" w:hAnsi="Andalus" w:cs="Andalus"/>
          <w:lang w:val="pt-PT"/>
        </w:rPr>
        <w:t>kog</w:t>
      </w:r>
      <w:r w:rsidR="00F93512" w:rsidRPr="007804B5">
        <w:rPr>
          <w:rFonts w:ascii="Andalus" w:hAnsi="Andalus" w:cs="Andalus"/>
          <w:lang w:val="hr-HR"/>
        </w:rPr>
        <w:t>, š</w:t>
      </w:r>
      <w:r w:rsidR="00F93512" w:rsidRPr="007804B5">
        <w:rPr>
          <w:rFonts w:ascii="Andalus" w:hAnsi="Andalus" w:cs="Andalus"/>
          <w:lang w:val="pt-PT"/>
        </w:rPr>
        <w:t>portskog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tehni</w:t>
      </w:r>
      <w:r w:rsidR="00F93512" w:rsidRPr="007804B5">
        <w:rPr>
          <w:rFonts w:cs="Andalus"/>
          <w:lang w:val="hr-HR"/>
        </w:rPr>
        <w:t>č</w:t>
      </w:r>
      <w:r w:rsidR="00F93512" w:rsidRPr="007804B5">
        <w:rPr>
          <w:rFonts w:ascii="Andalus" w:hAnsi="Andalus" w:cs="Andalus"/>
          <w:lang w:val="pt-PT"/>
        </w:rPr>
        <w:t>kog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sadr</w:t>
      </w:r>
      <w:r w:rsidR="00F93512" w:rsidRPr="007804B5">
        <w:rPr>
          <w:rFonts w:ascii="Andalus" w:hAnsi="Andalus" w:cs="Andalus"/>
          <w:lang w:val="hr-HR"/>
        </w:rPr>
        <w:t>ž</w:t>
      </w:r>
      <w:r w:rsidR="00F93512" w:rsidRPr="007804B5">
        <w:rPr>
          <w:rFonts w:ascii="Andalus" w:hAnsi="Andalus" w:cs="Andalus"/>
          <w:lang w:val="pt-PT"/>
        </w:rPr>
        <w:t>aja</w:t>
      </w:r>
      <w:r w:rsidR="00F93512" w:rsidRPr="007804B5">
        <w:rPr>
          <w:rFonts w:ascii="Andalus" w:hAnsi="Andalus" w:cs="Andalus"/>
          <w:lang w:val="hr-HR"/>
        </w:rPr>
        <w:t xml:space="preserve">, </w:t>
      </w:r>
      <w:r w:rsidR="00F93512" w:rsidRPr="007804B5">
        <w:rPr>
          <w:rFonts w:ascii="Andalus" w:hAnsi="Andalus" w:cs="Andalus"/>
          <w:lang w:val="pt-PT"/>
        </w:rPr>
        <w:t>koje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se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planiraju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godi</w:t>
      </w:r>
      <w:r w:rsidR="00F93512" w:rsidRPr="007804B5">
        <w:rPr>
          <w:rFonts w:ascii="Andalus" w:hAnsi="Andalus" w:cs="Andalus"/>
          <w:lang w:val="hr-HR"/>
        </w:rPr>
        <w:t>š</w:t>
      </w:r>
      <w:r w:rsidR="00F93512" w:rsidRPr="007804B5">
        <w:rPr>
          <w:rFonts w:ascii="Andalus" w:hAnsi="Andalus" w:cs="Andalus"/>
          <w:lang w:val="pt-PT"/>
        </w:rPr>
        <w:t>njim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planom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programom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rada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programom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rada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neposrednih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nositelja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odgojno</w:t>
      </w:r>
      <w:r w:rsidR="00F93512" w:rsidRPr="007804B5">
        <w:rPr>
          <w:rFonts w:ascii="Andalus" w:hAnsi="Andalus" w:cs="Andalus"/>
          <w:lang w:val="hr-HR"/>
        </w:rPr>
        <w:t>-</w:t>
      </w:r>
      <w:r w:rsidR="00F93512" w:rsidRPr="007804B5">
        <w:rPr>
          <w:rFonts w:ascii="Andalus" w:hAnsi="Andalus" w:cs="Andalus"/>
          <w:lang w:val="pt-PT"/>
        </w:rPr>
        <w:t>obrazovne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djelatnosti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u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  <w:lang w:val="pt-PT"/>
        </w:rPr>
        <w:t>Domu</w:t>
      </w:r>
      <w:r w:rsidR="00F93512" w:rsidRPr="007804B5">
        <w:rPr>
          <w:rFonts w:ascii="Andalus" w:hAnsi="Andalus" w:cs="Andalus"/>
          <w:lang w:val="hr-HR"/>
        </w:rPr>
        <w:t>.</w:t>
      </w:r>
    </w:p>
    <w:p w:rsidR="00F93512" w:rsidRPr="00386CC9" w:rsidRDefault="00F93512" w:rsidP="00F93512">
      <w:pPr>
        <w:pStyle w:val="BodyText"/>
        <w:ind w:right="22"/>
      </w:pPr>
    </w:p>
    <w:p w:rsidR="00F93512" w:rsidRPr="007804B5" w:rsidRDefault="007804B5" w:rsidP="00F93512">
      <w:pPr>
        <w:pStyle w:val="BodyText"/>
        <w:ind w:right="22"/>
        <w:jc w:val="center"/>
        <w:rPr>
          <w:rFonts w:ascii="Andalus" w:hAnsi="Andalus" w:cs="Andalus"/>
        </w:rPr>
      </w:pP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lanak 17</w:t>
      </w:r>
      <w:r w:rsidR="00F93512" w:rsidRPr="007804B5">
        <w:rPr>
          <w:rFonts w:ascii="Andalus" w:hAnsi="Andalus" w:cs="Andalus"/>
        </w:rPr>
        <w:t>.</w:t>
      </w:r>
    </w:p>
    <w:p w:rsidR="00F93512" w:rsidRPr="007804B5" w:rsidRDefault="007804B5" w:rsidP="007804B5">
      <w:pPr>
        <w:autoSpaceDE w:val="0"/>
        <w:autoSpaceDN w:val="0"/>
        <w:adjustRightInd w:val="0"/>
        <w:jc w:val="both"/>
        <w:rPr>
          <w:rFonts w:ascii="Andalus" w:hAnsi="Andalus" w:cs="Andalus"/>
          <w:lang w:val="hr-HR"/>
        </w:rPr>
      </w:pPr>
      <w:r w:rsidRPr="007804B5">
        <w:rPr>
          <w:rFonts w:ascii="Andalus" w:hAnsi="Andalus" w:cs="Andalus"/>
        </w:rPr>
        <w:t xml:space="preserve">(1)  </w:t>
      </w:r>
      <w:r w:rsidR="00F93512" w:rsidRPr="007804B5">
        <w:rPr>
          <w:rFonts w:ascii="Andalus" w:hAnsi="Andalus" w:cs="Andalus"/>
        </w:rPr>
        <w:t>Sudjelovanje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u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odgojno</w:t>
      </w:r>
      <w:r w:rsidR="00F93512" w:rsidRPr="007804B5">
        <w:rPr>
          <w:rFonts w:ascii="Andalus" w:hAnsi="Andalus" w:cs="Andalus"/>
          <w:lang w:val="hr-HR"/>
        </w:rPr>
        <w:t>-</w:t>
      </w:r>
      <w:r w:rsidR="00F93512" w:rsidRPr="007804B5">
        <w:rPr>
          <w:rFonts w:ascii="Andalus" w:hAnsi="Andalus" w:cs="Andalus"/>
        </w:rPr>
        <w:t>obrazovnom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procesu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i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programima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slobodnih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aktivnosti</w:t>
      </w:r>
      <w:r w:rsidR="00F93512" w:rsidRPr="007804B5">
        <w:rPr>
          <w:rFonts w:ascii="Andalus" w:hAnsi="Andalus" w:cs="Andalus"/>
          <w:lang w:val="hr-HR"/>
        </w:rPr>
        <w:t xml:space="preserve">, </w:t>
      </w:r>
      <w:r w:rsidR="00F93512" w:rsidRPr="007804B5">
        <w:rPr>
          <w:rFonts w:ascii="Andalus" w:hAnsi="Andalus" w:cs="Andalus"/>
        </w:rPr>
        <w:t>pravo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je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svakog</w:t>
      </w:r>
      <w:r w:rsidR="00F93512" w:rsidRPr="007804B5">
        <w:rPr>
          <w:rFonts w:ascii="Andalus" w:hAnsi="Andalus" w:cs="Andalus"/>
          <w:lang w:val="hr-HR"/>
        </w:rPr>
        <w:t xml:space="preserve"> </w:t>
      </w:r>
      <w:r w:rsidR="00F93512" w:rsidRPr="007804B5">
        <w:rPr>
          <w:rFonts w:ascii="Andalus" w:hAnsi="Andalus" w:cs="Andalus"/>
        </w:rPr>
        <w:t>u</w:t>
      </w:r>
      <w:r w:rsidR="00F93512" w:rsidRPr="007804B5">
        <w:rPr>
          <w:rFonts w:cs="Andalus"/>
          <w:lang w:val="hr-HR"/>
        </w:rPr>
        <w:t>č</w:t>
      </w:r>
      <w:r w:rsidR="00F93512" w:rsidRPr="007804B5">
        <w:rPr>
          <w:rFonts w:ascii="Andalus" w:hAnsi="Andalus" w:cs="Andalus"/>
        </w:rPr>
        <w:t>enika</w:t>
      </w:r>
      <w:r w:rsidR="00F93512" w:rsidRPr="007804B5">
        <w:rPr>
          <w:rFonts w:ascii="Andalus" w:hAnsi="Andalus" w:cs="Andalus"/>
          <w:lang w:val="hr-HR"/>
        </w:rPr>
        <w:t>.</w:t>
      </w:r>
    </w:p>
    <w:p w:rsidR="000E42C8" w:rsidRPr="00386CC9" w:rsidRDefault="000E42C8" w:rsidP="00F93512">
      <w:pPr>
        <w:pStyle w:val="BodyText"/>
        <w:ind w:right="22"/>
      </w:pPr>
    </w:p>
    <w:p w:rsidR="00F93512" w:rsidRPr="007804B5" w:rsidRDefault="007804B5" w:rsidP="00F93512">
      <w:pPr>
        <w:pStyle w:val="BodyText"/>
        <w:ind w:right="22"/>
        <w:jc w:val="center"/>
        <w:rPr>
          <w:rFonts w:ascii="Andalus" w:hAnsi="Andalus" w:cs="Andalus"/>
        </w:rPr>
      </w:pP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lanak 18</w:t>
      </w:r>
      <w:r w:rsidR="00F93512" w:rsidRPr="007804B5">
        <w:rPr>
          <w:rFonts w:ascii="Andalus" w:hAnsi="Andalus" w:cs="Andalus"/>
        </w:rPr>
        <w:t>.</w:t>
      </w:r>
    </w:p>
    <w:p w:rsidR="00F93512" w:rsidRPr="007804B5" w:rsidRDefault="007804B5" w:rsidP="007804B5">
      <w:pPr>
        <w:pStyle w:val="BodyText"/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 xml:space="preserve">(1)  </w:t>
      </w:r>
      <w:r w:rsidR="00F93512" w:rsidRPr="007804B5">
        <w:rPr>
          <w:rFonts w:ascii="Andalus" w:hAnsi="Andalus" w:cs="Andalus"/>
        </w:rPr>
        <w:t>U svezi s obavljanjem djelatnosti, Dom sura</w:t>
      </w:r>
      <w:r w:rsidR="00F93512" w:rsidRPr="007804B5">
        <w:rPr>
          <w:rFonts w:cs="Andalus"/>
        </w:rPr>
        <w:t>đ</w:t>
      </w:r>
      <w:r w:rsidR="00F93512" w:rsidRPr="007804B5">
        <w:rPr>
          <w:rFonts w:ascii="Andalus" w:hAnsi="Andalus" w:cs="Andalus"/>
        </w:rPr>
        <w:t>uje sa susjednim domovima, školama i drugim ustanovama, udrugama te drugim pravnim i fizi</w:t>
      </w:r>
      <w:r w:rsidR="00F93512" w:rsidRPr="007804B5">
        <w:rPr>
          <w:rFonts w:cs="Andalus"/>
        </w:rPr>
        <w:t>č</w:t>
      </w:r>
      <w:r w:rsidR="00F93512" w:rsidRPr="007804B5">
        <w:rPr>
          <w:rFonts w:ascii="Andalus" w:hAnsi="Andalus" w:cs="Andalus"/>
        </w:rPr>
        <w:t>kim osobama.</w:t>
      </w:r>
    </w:p>
    <w:p w:rsidR="00F93512" w:rsidRPr="00386CC9" w:rsidRDefault="00F93512" w:rsidP="00F93512">
      <w:pPr>
        <w:pStyle w:val="BodyText"/>
        <w:ind w:right="22"/>
        <w:jc w:val="left"/>
      </w:pPr>
    </w:p>
    <w:p w:rsidR="007804B5" w:rsidRDefault="007804B5" w:rsidP="00F93512">
      <w:pPr>
        <w:pStyle w:val="BodyText"/>
        <w:ind w:right="22"/>
        <w:jc w:val="center"/>
      </w:pPr>
    </w:p>
    <w:p w:rsidR="00F93512" w:rsidRPr="007804B5" w:rsidRDefault="00F93512" w:rsidP="00F93512">
      <w:pPr>
        <w:pStyle w:val="BodyText"/>
        <w:ind w:right="22"/>
        <w:jc w:val="center"/>
        <w:rPr>
          <w:rFonts w:ascii="Andalus" w:hAnsi="Andalus" w:cs="Andalus"/>
        </w:rPr>
      </w:pPr>
      <w:r w:rsidRPr="007804B5">
        <w:rPr>
          <w:rFonts w:cs="Andalus"/>
        </w:rPr>
        <w:t>Č</w:t>
      </w:r>
      <w:r w:rsidR="007804B5">
        <w:rPr>
          <w:rFonts w:ascii="Andalus" w:hAnsi="Andalus" w:cs="Andalus"/>
        </w:rPr>
        <w:t>lanak 19</w:t>
      </w:r>
      <w:r w:rsidRPr="007804B5">
        <w:rPr>
          <w:rFonts w:ascii="Andalus" w:hAnsi="Andalus" w:cs="Andalus"/>
        </w:rPr>
        <w:t>.</w:t>
      </w:r>
    </w:p>
    <w:p w:rsidR="00F93512" w:rsidRPr="007804B5" w:rsidRDefault="007804B5" w:rsidP="007804B5">
      <w:pPr>
        <w:pStyle w:val="BodyText"/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 xml:space="preserve">(1)  </w:t>
      </w:r>
      <w:r w:rsidR="00F93512" w:rsidRPr="007804B5">
        <w:rPr>
          <w:rFonts w:ascii="Andalus" w:hAnsi="Andalus" w:cs="Andalus"/>
        </w:rPr>
        <w:t xml:space="preserve">Dom ima knjižnicu. </w:t>
      </w:r>
    </w:p>
    <w:p w:rsidR="00F93512" w:rsidRPr="007804B5" w:rsidRDefault="007804B5" w:rsidP="007804B5">
      <w:pPr>
        <w:pStyle w:val="BodyText"/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 xml:space="preserve">(2)  </w:t>
      </w:r>
      <w:r w:rsidR="00F93512" w:rsidRPr="007804B5">
        <w:rPr>
          <w:rFonts w:ascii="Andalus" w:hAnsi="Andalus" w:cs="Andalus"/>
        </w:rPr>
        <w:t xml:space="preserve">Knjižnica </w:t>
      </w:r>
      <w:r w:rsidR="00F93512" w:rsidRPr="007804B5">
        <w:rPr>
          <w:rFonts w:cs="Andalus"/>
        </w:rPr>
        <w:t>č</w:t>
      </w:r>
      <w:r w:rsidR="00F93512" w:rsidRPr="007804B5">
        <w:rPr>
          <w:rFonts w:ascii="Andalus" w:hAnsi="Andalus" w:cs="Andalus"/>
        </w:rPr>
        <w:t>ini sastavni dio obrazovnog procesa Doma.</w:t>
      </w:r>
    </w:p>
    <w:p w:rsidR="0071784F" w:rsidRDefault="0071784F" w:rsidP="00F93512">
      <w:pPr>
        <w:pStyle w:val="BodyText"/>
        <w:ind w:right="22" w:firstLine="540"/>
      </w:pPr>
    </w:p>
    <w:p w:rsidR="009337B6" w:rsidRDefault="009337B6" w:rsidP="00F93512">
      <w:pPr>
        <w:pStyle w:val="BodyText"/>
        <w:ind w:right="22" w:firstLine="540"/>
      </w:pPr>
    </w:p>
    <w:p w:rsidR="0023149B" w:rsidRDefault="0023149B" w:rsidP="00F93512">
      <w:pPr>
        <w:pStyle w:val="BodyText"/>
        <w:ind w:right="22" w:firstLine="540"/>
      </w:pPr>
    </w:p>
    <w:p w:rsidR="0071784F" w:rsidRPr="007804B5" w:rsidRDefault="0071784F" w:rsidP="0071784F">
      <w:pPr>
        <w:pStyle w:val="BodyText"/>
        <w:numPr>
          <w:ilvl w:val="0"/>
          <w:numId w:val="1"/>
        </w:numPr>
        <w:tabs>
          <w:tab w:val="clear" w:pos="1080"/>
        </w:tabs>
        <w:ind w:left="0" w:right="22" w:firstLine="360"/>
        <w:rPr>
          <w:rFonts w:ascii="Andalus" w:hAnsi="Andalus" w:cs="Andalus"/>
          <w:b/>
        </w:rPr>
      </w:pPr>
      <w:r w:rsidRPr="007804B5">
        <w:rPr>
          <w:rFonts w:ascii="Andalus" w:hAnsi="Andalus" w:cs="Andalus"/>
          <w:b/>
        </w:rPr>
        <w:t>USTROJSTVO DOMA</w:t>
      </w:r>
    </w:p>
    <w:p w:rsidR="0071784F" w:rsidRPr="007804B5" w:rsidRDefault="0071784F" w:rsidP="0071784F">
      <w:pPr>
        <w:pStyle w:val="BodyText"/>
        <w:ind w:right="22"/>
        <w:rPr>
          <w:rFonts w:ascii="Andalus" w:hAnsi="Andalus" w:cs="Andalus"/>
          <w:b/>
        </w:rPr>
      </w:pPr>
    </w:p>
    <w:p w:rsidR="000E42C8" w:rsidRDefault="000E42C8" w:rsidP="0071784F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Unutarnje ustrojstvo</w:t>
      </w:r>
    </w:p>
    <w:p w:rsidR="009337B6" w:rsidRPr="009337B6" w:rsidRDefault="009337B6" w:rsidP="0071784F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7804B5" w:rsidRDefault="0071784F" w:rsidP="0071784F">
      <w:pPr>
        <w:pStyle w:val="BodyText"/>
        <w:ind w:right="22"/>
        <w:jc w:val="center"/>
        <w:rPr>
          <w:rFonts w:ascii="Andalus" w:hAnsi="Andalus" w:cs="Andalus"/>
        </w:rPr>
      </w:pPr>
      <w:r w:rsidRPr="007804B5">
        <w:rPr>
          <w:rFonts w:cs="Andalus"/>
        </w:rPr>
        <w:t>Č</w:t>
      </w:r>
      <w:r w:rsidR="007804B5">
        <w:rPr>
          <w:rFonts w:ascii="Andalus" w:hAnsi="Andalus" w:cs="Andalus"/>
        </w:rPr>
        <w:t>lanak 20</w:t>
      </w:r>
      <w:r w:rsidRPr="007804B5">
        <w:rPr>
          <w:rFonts w:ascii="Andalus" w:hAnsi="Andalus" w:cs="Andalus"/>
        </w:rPr>
        <w:t>.</w:t>
      </w:r>
    </w:p>
    <w:p w:rsidR="0071784F" w:rsidRPr="007804B5" w:rsidRDefault="009337B6" w:rsidP="009337B6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(1)  </w:t>
      </w:r>
      <w:r w:rsidR="0071784F" w:rsidRPr="007804B5">
        <w:rPr>
          <w:rFonts w:ascii="Andalus" w:hAnsi="Andalus" w:cs="Andalus"/>
        </w:rPr>
        <w:t>U Domu se ustrojavaju dvije službe:</w:t>
      </w:r>
    </w:p>
    <w:p w:rsidR="0071784F" w:rsidRPr="007804B5" w:rsidRDefault="0071784F" w:rsidP="00082601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0" w:right="22" w:firstLine="0"/>
        <w:rPr>
          <w:rFonts w:ascii="Andalus" w:hAnsi="Andalus" w:cs="Andalus"/>
        </w:rPr>
      </w:pPr>
      <w:r w:rsidRPr="007804B5">
        <w:rPr>
          <w:rFonts w:ascii="Andalus" w:hAnsi="Andalus" w:cs="Andalus"/>
        </w:rPr>
        <w:t>stru</w:t>
      </w: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no-pedagoška i</w:t>
      </w:r>
    </w:p>
    <w:p w:rsidR="0071784F" w:rsidRPr="007804B5" w:rsidRDefault="0071784F" w:rsidP="00082601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0" w:right="22" w:firstLine="0"/>
        <w:rPr>
          <w:rFonts w:ascii="Andalus" w:hAnsi="Andalus" w:cs="Andalus"/>
        </w:rPr>
      </w:pPr>
      <w:r w:rsidRPr="007804B5">
        <w:rPr>
          <w:rFonts w:ascii="Andalus" w:hAnsi="Andalus" w:cs="Andalus"/>
        </w:rPr>
        <w:t>administrativno-tehni</w:t>
      </w: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ka.</w:t>
      </w:r>
    </w:p>
    <w:p w:rsidR="0071784F" w:rsidRPr="007804B5" w:rsidRDefault="007804B5" w:rsidP="007804B5">
      <w:pPr>
        <w:pStyle w:val="BodyText"/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 xml:space="preserve">(2)  </w:t>
      </w:r>
      <w:r w:rsidR="0071784F" w:rsidRPr="007804B5">
        <w:rPr>
          <w:rFonts w:ascii="Andalus" w:hAnsi="Andalus" w:cs="Andalus"/>
        </w:rPr>
        <w:t>Stru</w:t>
      </w:r>
      <w:r w:rsidR="0071784F" w:rsidRPr="007804B5">
        <w:rPr>
          <w:rFonts w:cs="Andalus"/>
        </w:rPr>
        <w:t>č</w:t>
      </w:r>
      <w:r w:rsidR="0071784F" w:rsidRPr="007804B5">
        <w:rPr>
          <w:rFonts w:ascii="Andalus" w:hAnsi="Andalus" w:cs="Andalus"/>
        </w:rPr>
        <w:t>no-pedagoška služba obavlja poslove u svezi s izvo</w:t>
      </w:r>
      <w:r w:rsidR="0071784F" w:rsidRPr="007804B5">
        <w:rPr>
          <w:rFonts w:cs="Andalus"/>
        </w:rPr>
        <w:t>đ</w:t>
      </w:r>
      <w:r w:rsidR="0071784F" w:rsidRPr="007804B5">
        <w:rPr>
          <w:rFonts w:ascii="Andalus" w:hAnsi="Andalus" w:cs="Andalus"/>
        </w:rPr>
        <w:t>enjem nastavnog plana i programa, neposrednog odgojno obrazovnog rada s u</w:t>
      </w:r>
      <w:r w:rsidR="0071784F" w:rsidRPr="007804B5">
        <w:rPr>
          <w:rFonts w:cs="Andalus"/>
        </w:rPr>
        <w:t>č</w:t>
      </w:r>
      <w:r w:rsidR="0071784F" w:rsidRPr="007804B5">
        <w:rPr>
          <w:rFonts w:ascii="Andalus" w:hAnsi="Andalus" w:cs="Andalus"/>
        </w:rPr>
        <w:t>enicima, vo</w:t>
      </w:r>
      <w:r w:rsidR="0071784F" w:rsidRPr="007804B5">
        <w:rPr>
          <w:rFonts w:cs="Andalus"/>
        </w:rPr>
        <w:t>đ</w:t>
      </w:r>
      <w:r w:rsidR="0071784F" w:rsidRPr="007804B5">
        <w:rPr>
          <w:rFonts w:ascii="Andalus" w:hAnsi="Andalus" w:cs="Andalus"/>
        </w:rPr>
        <w:t>enjem pedagoške dokumentacije i evidencije, aktivnostima u skladu sa potrebama interesima u</w:t>
      </w:r>
      <w:r w:rsidR="0071784F" w:rsidRPr="007804B5">
        <w:rPr>
          <w:rFonts w:cs="Andalus"/>
        </w:rPr>
        <w:t>č</w:t>
      </w:r>
      <w:r w:rsidR="0071784F" w:rsidRPr="007804B5">
        <w:rPr>
          <w:rFonts w:ascii="Andalus" w:hAnsi="Andalus" w:cs="Andalus"/>
        </w:rPr>
        <w:t>enika te promicanje stru</w:t>
      </w:r>
      <w:r w:rsidR="0071784F" w:rsidRPr="007804B5">
        <w:rPr>
          <w:rFonts w:cs="Andalus"/>
        </w:rPr>
        <w:t>č</w:t>
      </w:r>
      <w:r w:rsidR="0071784F" w:rsidRPr="007804B5">
        <w:rPr>
          <w:rFonts w:ascii="Andalus" w:hAnsi="Andalus" w:cs="Andalus"/>
        </w:rPr>
        <w:t>no-pedagoškog rada Doma u skladu sa Zakonom o odgoju i obrazovanju u osnovnoj i srednjoj školi (u daljnjem tekstu: Zakon), provedbenim propisima, godišnjim planom i programom rada Doma i školskim kurikulumom.</w:t>
      </w:r>
    </w:p>
    <w:p w:rsidR="0071784F" w:rsidRPr="007804B5" w:rsidRDefault="007804B5" w:rsidP="007804B5">
      <w:pPr>
        <w:pStyle w:val="BodyText"/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 xml:space="preserve">(3) </w:t>
      </w:r>
      <w:r w:rsidR="0071784F" w:rsidRPr="007804B5">
        <w:rPr>
          <w:rFonts w:ascii="Andalus" w:hAnsi="Andalus" w:cs="Andalus"/>
        </w:rPr>
        <w:t>Administrativno-tehni</w:t>
      </w:r>
      <w:r w:rsidR="0071784F" w:rsidRPr="007804B5">
        <w:rPr>
          <w:rFonts w:cs="Andalus"/>
        </w:rPr>
        <w:t>č</w:t>
      </w:r>
      <w:r w:rsidR="0071784F" w:rsidRPr="007804B5">
        <w:rPr>
          <w:rFonts w:ascii="Andalus" w:hAnsi="Andalus" w:cs="Andalus"/>
        </w:rPr>
        <w:t>ka služba obavlja op</w:t>
      </w:r>
      <w:r w:rsidR="0071784F" w:rsidRPr="007804B5">
        <w:rPr>
          <w:rFonts w:cs="Andalus"/>
        </w:rPr>
        <w:t>ć</w:t>
      </w:r>
      <w:r w:rsidR="0071784F" w:rsidRPr="007804B5">
        <w:rPr>
          <w:rFonts w:ascii="Andalus" w:hAnsi="Andalus" w:cs="Andalus"/>
        </w:rPr>
        <w:t>e, pravne i kadrovske poslove, ra</w:t>
      </w:r>
      <w:r w:rsidR="0071784F" w:rsidRPr="007804B5">
        <w:rPr>
          <w:rFonts w:cs="Andalus"/>
        </w:rPr>
        <w:t>č</w:t>
      </w:r>
      <w:r w:rsidR="0071784F" w:rsidRPr="007804B5">
        <w:rPr>
          <w:rFonts w:ascii="Andalus" w:hAnsi="Andalus" w:cs="Andalus"/>
        </w:rPr>
        <w:t xml:space="preserve">unovodstvene i knjigovodstvene poslove, poslove </w:t>
      </w:r>
      <w:r w:rsidR="0071784F" w:rsidRPr="007804B5">
        <w:rPr>
          <w:rFonts w:cs="Andalus"/>
        </w:rPr>
        <w:t>č</w:t>
      </w:r>
      <w:r w:rsidR="0071784F" w:rsidRPr="007804B5">
        <w:rPr>
          <w:rFonts w:ascii="Andalus" w:hAnsi="Andalus" w:cs="Andalus"/>
        </w:rPr>
        <w:t>uvanja pedagoške dokumentacije i evidencije, ostvarivanja prava u</w:t>
      </w:r>
      <w:r w:rsidR="0071784F" w:rsidRPr="007804B5">
        <w:rPr>
          <w:rFonts w:cs="Andalus"/>
        </w:rPr>
        <w:t>č</w:t>
      </w:r>
      <w:r w:rsidR="0071784F" w:rsidRPr="007804B5">
        <w:rPr>
          <w:rFonts w:ascii="Andalus" w:hAnsi="Andalus" w:cs="Andalus"/>
        </w:rPr>
        <w:t>enika, roditelja i radnika, poslove tehni</w:t>
      </w:r>
      <w:r w:rsidR="0071784F" w:rsidRPr="007804B5">
        <w:rPr>
          <w:rFonts w:cs="Andalus"/>
        </w:rPr>
        <w:t>č</w:t>
      </w:r>
      <w:r w:rsidR="0071784F" w:rsidRPr="007804B5">
        <w:rPr>
          <w:rFonts w:ascii="Andalus" w:hAnsi="Andalus" w:cs="Andalus"/>
        </w:rPr>
        <w:t>kog održavanja i rukovanja opremom i ure</w:t>
      </w:r>
      <w:r w:rsidR="0071784F" w:rsidRPr="007804B5">
        <w:rPr>
          <w:rFonts w:cs="Andalus"/>
        </w:rPr>
        <w:t>đ</w:t>
      </w:r>
      <w:r w:rsidR="0071784F" w:rsidRPr="007804B5">
        <w:rPr>
          <w:rFonts w:ascii="Andalus" w:hAnsi="Andalus" w:cs="Andalus"/>
        </w:rPr>
        <w:t xml:space="preserve">ajima, poslove održavanja </w:t>
      </w:r>
      <w:r w:rsidR="0071784F" w:rsidRPr="007804B5">
        <w:rPr>
          <w:rFonts w:cs="Andalus"/>
        </w:rPr>
        <w:t>č</w:t>
      </w:r>
      <w:r w:rsidR="0071784F" w:rsidRPr="007804B5">
        <w:rPr>
          <w:rFonts w:ascii="Andalus" w:hAnsi="Andalus" w:cs="Andalus"/>
        </w:rPr>
        <w:t>isto</w:t>
      </w:r>
      <w:r w:rsidR="0071784F" w:rsidRPr="007804B5">
        <w:rPr>
          <w:rFonts w:cs="Andalus"/>
        </w:rPr>
        <w:t>ć</w:t>
      </w:r>
      <w:r w:rsidR="0071784F" w:rsidRPr="007804B5">
        <w:rPr>
          <w:rFonts w:ascii="Andalus" w:hAnsi="Andalus" w:cs="Andalus"/>
        </w:rPr>
        <w:t>e objekata i okoliša te druge poslove u skladu sa Zakonom, provedbenim propisima i godišnjim planom i programom rada Doma.</w:t>
      </w:r>
    </w:p>
    <w:p w:rsidR="0071784F" w:rsidRDefault="000E42C8" w:rsidP="000E42C8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Ku</w:t>
      </w:r>
      <w:r w:rsidRPr="009337B6">
        <w:rPr>
          <w:rFonts w:cs="Andalus"/>
          <w:b/>
        </w:rPr>
        <w:t>ć</w:t>
      </w:r>
      <w:r w:rsidRPr="009337B6">
        <w:rPr>
          <w:rFonts w:ascii="Andalus" w:hAnsi="Andalus" w:cs="Andalus"/>
          <w:b/>
        </w:rPr>
        <w:t>ni red</w:t>
      </w:r>
    </w:p>
    <w:p w:rsidR="009337B6" w:rsidRPr="009337B6" w:rsidRDefault="009337B6" w:rsidP="000E42C8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7804B5" w:rsidRDefault="007804B5" w:rsidP="0071784F">
      <w:pPr>
        <w:pStyle w:val="BodyText"/>
        <w:ind w:right="22"/>
        <w:jc w:val="center"/>
        <w:rPr>
          <w:rFonts w:ascii="Andalus" w:hAnsi="Andalus" w:cs="Andalus"/>
        </w:rPr>
      </w:pP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lanak 21</w:t>
      </w:r>
      <w:r w:rsidR="0071784F" w:rsidRPr="007804B5">
        <w:rPr>
          <w:rFonts w:ascii="Andalus" w:hAnsi="Andalus" w:cs="Andalus"/>
        </w:rPr>
        <w:t>.</w:t>
      </w:r>
    </w:p>
    <w:p w:rsidR="0071784F" w:rsidRPr="007804B5" w:rsidRDefault="007804B5" w:rsidP="007804B5">
      <w:pPr>
        <w:pStyle w:val="BodyText"/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 xml:space="preserve">(1)  </w:t>
      </w:r>
      <w:r w:rsidR="0071784F" w:rsidRPr="007804B5">
        <w:rPr>
          <w:rFonts w:ascii="Andalus" w:hAnsi="Andalus" w:cs="Andalus"/>
        </w:rPr>
        <w:t>Unutarnji rad i život Doma ure</w:t>
      </w:r>
      <w:r w:rsidR="0071784F" w:rsidRPr="007804B5">
        <w:rPr>
          <w:rFonts w:cs="Andalus"/>
        </w:rPr>
        <w:t>đ</w:t>
      </w:r>
      <w:r w:rsidR="0071784F" w:rsidRPr="007804B5">
        <w:rPr>
          <w:rFonts w:ascii="Andalus" w:hAnsi="Andalus" w:cs="Andalus"/>
        </w:rPr>
        <w:t>uje se Ku</w:t>
      </w:r>
      <w:r w:rsidR="0071784F" w:rsidRPr="007804B5">
        <w:rPr>
          <w:rFonts w:cs="Andalus"/>
        </w:rPr>
        <w:t>ć</w:t>
      </w:r>
      <w:r w:rsidR="0071784F" w:rsidRPr="007804B5">
        <w:rPr>
          <w:rFonts w:ascii="Andalus" w:hAnsi="Andalus" w:cs="Andalus"/>
        </w:rPr>
        <w:t>nim redom Doma. Ku</w:t>
      </w:r>
      <w:r w:rsidR="0071784F" w:rsidRPr="007804B5">
        <w:rPr>
          <w:rFonts w:cs="Andalus"/>
        </w:rPr>
        <w:t>ć</w:t>
      </w:r>
      <w:r w:rsidR="0071784F" w:rsidRPr="007804B5">
        <w:rPr>
          <w:rFonts w:ascii="Andalus" w:hAnsi="Andalus" w:cs="Andalus"/>
        </w:rPr>
        <w:t>nim redom ure</w:t>
      </w:r>
      <w:r w:rsidR="0071784F" w:rsidRPr="007804B5">
        <w:rPr>
          <w:rFonts w:cs="Andalus"/>
        </w:rPr>
        <w:t>đ</w:t>
      </w:r>
      <w:r w:rsidR="0071784F" w:rsidRPr="007804B5">
        <w:rPr>
          <w:rFonts w:ascii="Andalus" w:hAnsi="Andalus" w:cs="Andalus"/>
        </w:rPr>
        <w:t>uju se:</w:t>
      </w:r>
    </w:p>
    <w:p w:rsidR="0071784F" w:rsidRPr="007804B5" w:rsidRDefault="0071784F" w:rsidP="007804B5">
      <w:pPr>
        <w:pStyle w:val="BodyText"/>
        <w:numPr>
          <w:ilvl w:val="0"/>
          <w:numId w:val="3"/>
        </w:numPr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>pravila i obveze ponašanja u Domu, unutarnjem i vanjskom prostoru,</w:t>
      </w:r>
    </w:p>
    <w:p w:rsidR="0071784F" w:rsidRPr="007804B5" w:rsidRDefault="0071784F" w:rsidP="007804B5">
      <w:pPr>
        <w:pStyle w:val="BodyText"/>
        <w:numPr>
          <w:ilvl w:val="0"/>
          <w:numId w:val="3"/>
        </w:numPr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>pravila me</w:t>
      </w:r>
      <w:r w:rsidRPr="007804B5">
        <w:rPr>
          <w:rFonts w:cs="Andalus"/>
        </w:rPr>
        <w:t>đ</w:t>
      </w:r>
      <w:r w:rsidRPr="007804B5">
        <w:rPr>
          <w:rFonts w:ascii="Andalus" w:hAnsi="Andalus" w:cs="Andalus"/>
        </w:rPr>
        <w:t>usobnih odnosa u</w:t>
      </w: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enika,</w:t>
      </w:r>
    </w:p>
    <w:p w:rsidR="0071784F" w:rsidRPr="007804B5" w:rsidRDefault="0071784F" w:rsidP="007804B5">
      <w:pPr>
        <w:pStyle w:val="BodyText"/>
        <w:numPr>
          <w:ilvl w:val="0"/>
          <w:numId w:val="3"/>
        </w:numPr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>pravila me</w:t>
      </w:r>
      <w:r w:rsidRPr="007804B5">
        <w:rPr>
          <w:rFonts w:cs="Andalus"/>
        </w:rPr>
        <w:t>đ</w:t>
      </w:r>
      <w:r w:rsidRPr="007804B5">
        <w:rPr>
          <w:rFonts w:ascii="Andalus" w:hAnsi="Andalus" w:cs="Andalus"/>
        </w:rPr>
        <w:t>usobnih odnosa u</w:t>
      </w: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enika i radnika,</w:t>
      </w:r>
    </w:p>
    <w:p w:rsidR="0071784F" w:rsidRPr="007804B5" w:rsidRDefault="0071784F" w:rsidP="007804B5">
      <w:pPr>
        <w:pStyle w:val="BodyText"/>
        <w:numPr>
          <w:ilvl w:val="0"/>
          <w:numId w:val="3"/>
        </w:numPr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>radno vrijeme,</w:t>
      </w:r>
    </w:p>
    <w:p w:rsidR="0071784F" w:rsidRPr="007804B5" w:rsidRDefault="0071784F" w:rsidP="007804B5">
      <w:pPr>
        <w:pStyle w:val="BodyText"/>
        <w:numPr>
          <w:ilvl w:val="0"/>
          <w:numId w:val="3"/>
        </w:numPr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>pravila sigurnosti i zaštite od socijalno neprihvatljivih oblika ponašanja, diskriminacije, neprijateljstva i nasilja,</w:t>
      </w:r>
    </w:p>
    <w:p w:rsidR="0071784F" w:rsidRPr="007804B5" w:rsidRDefault="0071784F" w:rsidP="007804B5">
      <w:pPr>
        <w:pStyle w:val="BodyText"/>
        <w:numPr>
          <w:ilvl w:val="0"/>
          <w:numId w:val="3"/>
        </w:numPr>
        <w:ind w:right="22"/>
        <w:rPr>
          <w:rFonts w:ascii="Andalus" w:hAnsi="Andalus" w:cs="Andalus"/>
        </w:rPr>
      </w:pPr>
      <w:r w:rsidRPr="007804B5">
        <w:rPr>
          <w:rFonts w:ascii="Andalus" w:hAnsi="Andalus" w:cs="Andalus"/>
        </w:rPr>
        <w:t>na</w:t>
      </w: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in postupanja prema imovini.</w:t>
      </w:r>
    </w:p>
    <w:p w:rsidR="0071784F" w:rsidRPr="007804B5" w:rsidRDefault="007804B5" w:rsidP="007804B5">
      <w:pPr>
        <w:pStyle w:val="BodyText"/>
        <w:ind w:right="-113"/>
        <w:rPr>
          <w:rFonts w:ascii="Andalus" w:hAnsi="Andalus" w:cs="Andalus"/>
        </w:rPr>
      </w:pPr>
      <w:r w:rsidRPr="007804B5">
        <w:rPr>
          <w:rFonts w:ascii="Andalus" w:hAnsi="Andalus" w:cs="Andalus"/>
        </w:rPr>
        <w:t xml:space="preserve">(2) </w:t>
      </w:r>
      <w:r w:rsidR="0071784F" w:rsidRPr="007804B5">
        <w:rPr>
          <w:rFonts w:ascii="Andalus" w:hAnsi="Andalus" w:cs="Andalus"/>
        </w:rPr>
        <w:t>Ku</w:t>
      </w:r>
      <w:r w:rsidR="0071784F" w:rsidRPr="007804B5">
        <w:rPr>
          <w:rFonts w:cs="Andalus"/>
        </w:rPr>
        <w:t>ć</w:t>
      </w:r>
      <w:r w:rsidR="0071784F" w:rsidRPr="007804B5">
        <w:rPr>
          <w:rFonts w:ascii="Andalus" w:hAnsi="Andalus" w:cs="Andalus"/>
        </w:rPr>
        <w:t xml:space="preserve">ni red donosi Domski odbor nakon provedene rasprave na </w:t>
      </w:r>
      <w:r w:rsidR="0071784F" w:rsidRPr="007804B5">
        <w:rPr>
          <w:rFonts w:ascii="Andalus" w:hAnsi="Andalus" w:cs="Andalus"/>
          <w:iCs/>
        </w:rPr>
        <w:t>Odgajateljskom vije</w:t>
      </w:r>
      <w:r w:rsidR="0071784F" w:rsidRPr="007804B5">
        <w:rPr>
          <w:rFonts w:cs="Andalus"/>
          <w:iCs/>
        </w:rPr>
        <w:t>ć</w:t>
      </w:r>
      <w:r w:rsidR="0071784F" w:rsidRPr="007804B5">
        <w:rPr>
          <w:rFonts w:ascii="Andalus" w:hAnsi="Andalus" w:cs="Andalus"/>
          <w:iCs/>
        </w:rPr>
        <w:t>u,Vije</w:t>
      </w:r>
      <w:r w:rsidR="0071784F" w:rsidRPr="007804B5">
        <w:rPr>
          <w:rFonts w:cs="Andalus"/>
          <w:iCs/>
        </w:rPr>
        <w:t>ć</w:t>
      </w:r>
      <w:r w:rsidR="0071784F" w:rsidRPr="007804B5">
        <w:rPr>
          <w:rFonts w:ascii="Andalus" w:hAnsi="Andalus" w:cs="Andalus"/>
          <w:iCs/>
        </w:rPr>
        <w:t>u</w:t>
      </w:r>
      <w:r w:rsidR="0071784F" w:rsidRPr="007804B5">
        <w:rPr>
          <w:rFonts w:ascii="Andalus" w:hAnsi="Andalus" w:cs="Andalus"/>
        </w:rPr>
        <w:t xml:space="preserve"> roditelja i Vije</w:t>
      </w:r>
      <w:r w:rsidR="0071784F" w:rsidRPr="007804B5">
        <w:rPr>
          <w:rFonts w:cs="Andalus"/>
        </w:rPr>
        <w:t>ć</w:t>
      </w:r>
      <w:r w:rsidR="0071784F" w:rsidRPr="007804B5">
        <w:rPr>
          <w:rFonts w:ascii="Andalus" w:hAnsi="Andalus" w:cs="Andalus"/>
        </w:rPr>
        <w:t>u. u</w:t>
      </w:r>
      <w:r w:rsidR="0071784F" w:rsidRPr="007804B5">
        <w:rPr>
          <w:rFonts w:cs="Andalus"/>
        </w:rPr>
        <w:t>č</w:t>
      </w:r>
      <w:r w:rsidR="0071784F" w:rsidRPr="007804B5">
        <w:rPr>
          <w:rFonts w:ascii="Andalus" w:hAnsi="Andalus" w:cs="Andalus"/>
        </w:rPr>
        <w:t>enika.</w:t>
      </w:r>
    </w:p>
    <w:p w:rsidR="0071784F" w:rsidRDefault="0071784F" w:rsidP="0071784F">
      <w:pPr>
        <w:pStyle w:val="BodyText"/>
        <w:ind w:right="22"/>
      </w:pPr>
    </w:p>
    <w:p w:rsidR="009337B6" w:rsidRDefault="009337B6" w:rsidP="0071784F">
      <w:pPr>
        <w:pStyle w:val="BodyText"/>
        <w:ind w:right="22"/>
      </w:pPr>
    </w:p>
    <w:p w:rsidR="009337B6" w:rsidRDefault="009337B6" w:rsidP="0071784F">
      <w:pPr>
        <w:pStyle w:val="BodyText"/>
        <w:ind w:right="22"/>
      </w:pPr>
    </w:p>
    <w:p w:rsidR="009337B6" w:rsidRDefault="009337B6" w:rsidP="0071784F">
      <w:pPr>
        <w:pStyle w:val="BodyText"/>
        <w:ind w:right="22"/>
      </w:pPr>
    </w:p>
    <w:p w:rsidR="009337B6" w:rsidRDefault="009337B6" w:rsidP="0071784F">
      <w:pPr>
        <w:pStyle w:val="BodyText"/>
        <w:ind w:right="22"/>
      </w:pPr>
    </w:p>
    <w:p w:rsidR="009337B6" w:rsidRPr="00386CC9" w:rsidRDefault="009337B6" w:rsidP="0071784F">
      <w:pPr>
        <w:pStyle w:val="BodyText"/>
        <w:ind w:right="22"/>
      </w:pPr>
    </w:p>
    <w:p w:rsidR="007804B5" w:rsidRDefault="000E42C8" w:rsidP="0071784F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Eti</w:t>
      </w:r>
      <w:r w:rsidRPr="009337B6">
        <w:rPr>
          <w:rFonts w:cs="Andalus"/>
          <w:b/>
        </w:rPr>
        <w:t>č</w:t>
      </w:r>
      <w:r w:rsidRPr="009337B6">
        <w:rPr>
          <w:rFonts w:ascii="Andalus" w:hAnsi="Andalus" w:cs="Andalus"/>
          <w:b/>
        </w:rPr>
        <w:t>ki kodeks</w:t>
      </w:r>
    </w:p>
    <w:p w:rsidR="009337B6" w:rsidRPr="009337B6" w:rsidRDefault="009337B6" w:rsidP="0071784F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7804B5" w:rsidRDefault="007804B5" w:rsidP="0071784F">
      <w:pPr>
        <w:pStyle w:val="BodyText"/>
        <w:ind w:right="22"/>
        <w:jc w:val="center"/>
        <w:rPr>
          <w:rFonts w:ascii="Andalus" w:hAnsi="Andalus" w:cs="Andalus"/>
        </w:rPr>
      </w:pPr>
      <w:r w:rsidRPr="007804B5">
        <w:rPr>
          <w:rFonts w:cs="Andalus"/>
        </w:rPr>
        <w:t>Č</w:t>
      </w:r>
      <w:r w:rsidRPr="007804B5">
        <w:rPr>
          <w:rFonts w:ascii="Andalus" w:hAnsi="Andalus" w:cs="Andalus"/>
        </w:rPr>
        <w:t>lanak 22</w:t>
      </w:r>
      <w:r w:rsidR="0071784F" w:rsidRPr="007804B5">
        <w:rPr>
          <w:rFonts w:ascii="Andalus" w:hAnsi="Andalus" w:cs="Andalus"/>
        </w:rPr>
        <w:t>.</w:t>
      </w:r>
    </w:p>
    <w:p w:rsidR="0071784F" w:rsidRPr="007804B5" w:rsidRDefault="007804B5" w:rsidP="007804B5">
      <w:pPr>
        <w:pStyle w:val="CommentText"/>
        <w:jc w:val="both"/>
        <w:rPr>
          <w:rFonts w:ascii="Andalus" w:hAnsi="Andalus" w:cs="Andalus"/>
          <w:sz w:val="24"/>
          <w:szCs w:val="24"/>
          <w:lang w:val="hr-HR"/>
        </w:rPr>
      </w:pPr>
      <w:r w:rsidRPr="007804B5">
        <w:rPr>
          <w:rFonts w:ascii="Andalus" w:hAnsi="Andalus" w:cs="Andalus"/>
          <w:sz w:val="24"/>
          <w:szCs w:val="24"/>
          <w:lang w:val="hr-HR"/>
        </w:rPr>
        <w:t xml:space="preserve">(1)  </w:t>
      </w:r>
      <w:r w:rsidR="0071784F" w:rsidRPr="007804B5">
        <w:rPr>
          <w:rFonts w:ascii="Andalus" w:hAnsi="Andalus" w:cs="Andalus"/>
          <w:sz w:val="24"/>
          <w:szCs w:val="24"/>
          <w:lang w:val="hr-HR"/>
        </w:rPr>
        <w:t>Eti</w:t>
      </w:r>
      <w:r w:rsidR="0071784F" w:rsidRPr="007804B5">
        <w:rPr>
          <w:rFonts w:cs="Andalus"/>
          <w:sz w:val="24"/>
          <w:szCs w:val="24"/>
          <w:lang w:val="hr-HR"/>
        </w:rPr>
        <w:t>č</w:t>
      </w:r>
      <w:r w:rsidR="0071784F" w:rsidRPr="007804B5">
        <w:rPr>
          <w:rFonts w:ascii="Andalus" w:hAnsi="Andalus" w:cs="Andalus"/>
          <w:sz w:val="24"/>
          <w:szCs w:val="24"/>
          <w:lang w:val="hr-HR"/>
        </w:rPr>
        <w:t xml:space="preserve">ki kodeks neposrednih nositelja odgojno obrazovnih djelatnosti u Domu donosi Domski odbor nakon provedene rasprave na </w:t>
      </w:r>
      <w:r w:rsidR="0071784F" w:rsidRPr="007804B5">
        <w:rPr>
          <w:rFonts w:ascii="Andalus" w:hAnsi="Andalus" w:cs="Andalus"/>
          <w:iCs/>
          <w:sz w:val="24"/>
          <w:szCs w:val="24"/>
        </w:rPr>
        <w:t>Odgajateljskom</w:t>
      </w:r>
      <w:r w:rsidR="0071784F" w:rsidRPr="007804B5">
        <w:rPr>
          <w:rFonts w:ascii="Andalus" w:hAnsi="Andalus" w:cs="Andalus"/>
          <w:iCs/>
          <w:sz w:val="24"/>
          <w:szCs w:val="24"/>
          <w:lang w:val="hr-HR"/>
        </w:rPr>
        <w:t xml:space="preserve"> </w:t>
      </w:r>
      <w:r w:rsidR="0071784F" w:rsidRPr="007804B5">
        <w:rPr>
          <w:rFonts w:ascii="Andalus" w:hAnsi="Andalus" w:cs="Andalus"/>
          <w:iCs/>
          <w:sz w:val="24"/>
          <w:szCs w:val="24"/>
        </w:rPr>
        <w:t>vije</w:t>
      </w:r>
      <w:r w:rsidR="0071784F" w:rsidRPr="007804B5">
        <w:rPr>
          <w:rFonts w:cs="Andalus"/>
          <w:iCs/>
          <w:sz w:val="24"/>
          <w:szCs w:val="24"/>
          <w:lang w:val="hr-HR"/>
        </w:rPr>
        <w:t>ć</w:t>
      </w:r>
      <w:r w:rsidR="0071784F" w:rsidRPr="007804B5">
        <w:rPr>
          <w:rFonts w:ascii="Andalus" w:hAnsi="Andalus" w:cs="Andalus"/>
          <w:iCs/>
          <w:sz w:val="24"/>
          <w:szCs w:val="24"/>
        </w:rPr>
        <w:t>u</w:t>
      </w:r>
      <w:r w:rsidR="0071784F" w:rsidRPr="007804B5">
        <w:rPr>
          <w:rFonts w:ascii="Andalus" w:hAnsi="Andalus" w:cs="Andalus"/>
          <w:iCs/>
          <w:sz w:val="24"/>
          <w:szCs w:val="24"/>
          <w:lang w:val="hr-HR"/>
        </w:rPr>
        <w:t>,</w:t>
      </w:r>
      <w:r w:rsidR="0071784F" w:rsidRPr="007804B5">
        <w:rPr>
          <w:rFonts w:ascii="Andalus" w:hAnsi="Andalus" w:cs="Andalus"/>
          <w:sz w:val="24"/>
          <w:szCs w:val="24"/>
          <w:lang w:val="hr-HR"/>
        </w:rPr>
        <w:t xml:space="preserve"> Vije</w:t>
      </w:r>
      <w:r w:rsidR="0071784F" w:rsidRPr="007804B5">
        <w:rPr>
          <w:rFonts w:cs="Andalus"/>
          <w:sz w:val="24"/>
          <w:szCs w:val="24"/>
          <w:lang w:val="hr-HR"/>
        </w:rPr>
        <w:t>ć</w:t>
      </w:r>
      <w:r w:rsidR="0071784F" w:rsidRPr="007804B5">
        <w:rPr>
          <w:rFonts w:ascii="Andalus" w:hAnsi="Andalus" w:cs="Andalus"/>
          <w:sz w:val="24"/>
          <w:szCs w:val="24"/>
          <w:lang w:val="hr-HR"/>
        </w:rPr>
        <w:t>u roditelja i</w:t>
      </w:r>
      <w:r w:rsidR="0071784F" w:rsidRPr="007804B5">
        <w:rPr>
          <w:rFonts w:ascii="Andalus" w:hAnsi="Andalus" w:cs="Andalus"/>
          <w:iCs/>
          <w:sz w:val="24"/>
          <w:szCs w:val="24"/>
          <w:lang w:val="hr-HR"/>
        </w:rPr>
        <w:t xml:space="preserve"> Vije</w:t>
      </w:r>
      <w:r w:rsidR="0071784F" w:rsidRPr="007804B5">
        <w:rPr>
          <w:rFonts w:cs="Andalus"/>
          <w:iCs/>
          <w:sz w:val="24"/>
          <w:szCs w:val="24"/>
          <w:lang w:val="hr-HR"/>
        </w:rPr>
        <w:t>ć</w:t>
      </w:r>
      <w:r w:rsidR="0071784F" w:rsidRPr="007804B5">
        <w:rPr>
          <w:rFonts w:ascii="Andalus" w:hAnsi="Andalus" w:cs="Andalus"/>
          <w:iCs/>
          <w:sz w:val="24"/>
          <w:szCs w:val="24"/>
          <w:lang w:val="hr-HR"/>
        </w:rPr>
        <w:t>u</w:t>
      </w:r>
      <w:r w:rsidR="0071784F" w:rsidRPr="007804B5">
        <w:rPr>
          <w:rFonts w:ascii="Andalus" w:hAnsi="Andalus" w:cs="Andalus"/>
          <w:sz w:val="24"/>
          <w:szCs w:val="24"/>
          <w:lang w:val="hr-HR"/>
        </w:rPr>
        <w:t xml:space="preserve"> u</w:t>
      </w:r>
      <w:r w:rsidR="0071784F" w:rsidRPr="007804B5">
        <w:rPr>
          <w:rFonts w:cs="Andalus"/>
          <w:sz w:val="24"/>
          <w:szCs w:val="24"/>
          <w:lang w:val="hr-HR"/>
        </w:rPr>
        <w:t>č</w:t>
      </w:r>
      <w:r w:rsidR="0071784F" w:rsidRPr="007804B5">
        <w:rPr>
          <w:rFonts w:ascii="Andalus" w:hAnsi="Andalus" w:cs="Andalus"/>
          <w:sz w:val="24"/>
          <w:szCs w:val="24"/>
          <w:lang w:val="hr-HR"/>
        </w:rPr>
        <w:t>enika.</w:t>
      </w:r>
    </w:p>
    <w:p w:rsidR="0071784F" w:rsidRPr="00386CC9" w:rsidRDefault="0071784F" w:rsidP="00F93512">
      <w:pPr>
        <w:pStyle w:val="BodyText"/>
        <w:ind w:right="22" w:firstLine="540"/>
      </w:pPr>
    </w:p>
    <w:p w:rsidR="0071784F" w:rsidRPr="00394659" w:rsidRDefault="0071784F" w:rsidP="0071784F">
      <w:pPr>
        <w:pStyle w:val="BodyText"/>
        <w:numPr>
          <w:ilvl w:val="0"/>
          <w:numId w:val="1"/>
        </w:numPr>
        <w:tabs>
          <w:tab w:val="clear" w:pos="1080"/>
          <w:tab w:val="num" w:pos="540"/>
        </w:tabs>
        <w:ind w:left="0" w:right="22" w:firstLine="360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TIJELA DOMA</w:t>
      </w:r>
    </w:p>
    <w:p w:rsidR="0071784F" w:rsidRPr="00394659" w:rsidRDefault="0071784F" w:rsidP="0071784F">
      <w:pPr>
        <w:pStyle w:val="BodyText"/>
        <w:ind w:right="22"/>
        <w:rPr>
          <w:rFonts w:ascii="Andalus" w:hAnsi="Andalus" w:cs="Andalus"/>
        </w:rPr>
      </w:pPr>
    </w:p>
    <w:p w:rsidR="0071784F" w:rsidRPr="00394659" w:rsidRDefault="0071784F" w:rsidP="00082601">
      <w:pPr>
        <w:pStyle w:val="BodyText"/>
        <w:numPr>
          <w:ilvl w:val="0"/>
          <w:numId w:val="6"/>
        </w:numPr>
        <w:tabs>
          <w:tab w:val="clear" w:pos="1440"/>
          <w:tab w:val="num" w:pos="360"/>
        </w:tabs>
        <w:ind w:left="0" w:right="22" w:firstLine="0"/>
        <w:rPr>
          <w:rFonts w:ascii="Andalus" w:hAnsi="Andalus" w:cs="Andalus"/>
        </w:rPr>
      </w:pPr>
      <w:r w:rsidRPr="00394659">
        <w:rPr>
          <w:rFonts w:ascii="Andalus" w:hAnsi="Andalus" w:cs="Andalus"/>
        </w:rPr>
        <w:t>DOMSKI ODBOR</w:t>
      </w:r>
    </w:p>
    <w:p w:rsidR="0071784F" w:rsidRPr="00394659" w:rsidRDefault="0071784F" w:rsidP="0071784F">
      <w:pPr>
        <w:pStyle w:val="BodyText"/>
        <w:ind w:right="22"/>
        <w:rPr>
          <w:rFonts w:ascii="Andalus" w:hAnsi="Andalus" w:cs="Andalus"/>
        </w:rPr>
      </w:pPr>
    </w:p>
    <w:p w:rsidR="0071784F" w:rsidRPr="00394659" w:rsidRDefault="007804B5" w:rsidP="0071784F">
      <w:pPr>
        <w:pStyle w:val="BodyText"/>
        <w:ind w:right="22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lanak 23</w:t>
      </w:r>
      <w:r w:rsidR="0071784F" w:rsidRPr="00394659">
        <w:rPr>
          <w:rFonts w:ascii="Andalus" w:hAnsi="Andalus" w:cs="Andalus"/>
        </w:rPr>
        <w:t>.</w:t>
      </w:r>
    </w:p>
    <w:p w:rsidR="0071784F" w:rsidRPr="00394659" w:rsidRDefault="00E30AD2" w:rsidP="00E30AD2">
      <w:pPr>
        <w:pStyle w:val="Default"/>
        <w:ind w:right="22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 xml:space="preserve">(1) </w:t>
      </w:r>
      <w:r w:rsidR="0071784F" w:rsidRPr="00394659">
        <w:rPr>
          <w:rFonts w:ascii="Andalus" w:hAnsi="Andalus" w:cs="Andalus"/>
          <w:color w:val="auto"/>
        </w:rPr>
        <w:t>Domom upravlja Domski odbor.</w:t>
      </w:r>
    </w:p>
    <w:p w:rsidR="0071784F" w:rsidRPr="00394659" w:rsidRDefault="00E30AD2" w:rsidP="00E30AD2">
      <w:pPr>
        <w:pStyle w:val="Default"/>
        <w:ind w:right="22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 xml:space="preserve">(2) </w:t>
      </w:r>
      <w:r w:rsidR="0071784F" w:rsidRPr="00394659">
        <w:rPr>
          <w:rFonts w:ascii="Andalus" w:hAnsi="Andalus" w:cs="Andalus"/>
          <w:color w:val="auto"/>
        </w:rPr>
        <w:t xml:space="preserve">Domski odbor: </w:t>
      </w:r>
    </w:p>
    <w:p w:rsidR="0071784F" w:rsidRPr="00394659" w:rsidRDefault="0071784F" w:rsidP="00082601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rFonts w:ascii="Andalus" w:hAnsi="Andalus" w:cs="Andalus"/>
          <w:b/>
          <w:i/>
        </w:rPr>
      </w:pPr>
      <w:r w:rsidRPr="00394659">
        <w:rPr>
          <w:rFonts w:ascii="Andalus" w:hAnsi="Andalus" w:cs="Andalus"/>
          <w:b/>
          <w:i/>
        </w:rPr>
        <w:t xml:space="preserve">imenuje: </w:t>
      </w:r>
    </w:p>
    <w:p w:rsidR="0071784F" w:rsidRPr="00394659" w:rsidRDefault="0071784F" w:rsidP="00AD3CBB">
      <w:pPr>
        <w:pStyle w:val="ListParagraph"/>
        <w:numPr>
          <w:ilvl w:val="0"/>
          <w:numId w:val="16"/>
        </w:numPr>
        <w:rPr>
          <w:rFonts w:ascii="Andalus" w:hAnsi="Andalus" w:cs="Andalus"/>
        </w:rPr>
      </w:pPr>
      <w:r w:rsidRPr="00394659">
        <w:rPr>
          <w:rFonts w:ascii="Andalus" w:hAnsi="Andalus" w:cs="Andalus"/>
          <w:lang w:val="pl-PL"/>
        </w:rPr>
        <w:t xml:space="preserve">ravnatelja Doma uz suglasnost Ministra, nadležnog za obrazovanje </w:t>
      </w:r>
      <w:r w:rsidRPr="00394659">
        <w:rPr>
          <w:rFonts w:ascii="Andalus" w:hAnsi="Andalus" w:cs="Andalus"/>
        </w:rPr>
        <w:t>(u daljnjem tekstu: Ministar).</w:t>
      </w:r>
    </w:p>
    <w:p w:rsidR="00CF46E4" w:rsidRPr="00394659" w:rsidRDefault="00CF46E4" w:rsidP="00AD3CBB">
      <w:pPr>
        <w:pStyle w:val="ListParagraph"/>
        <w:numPr>
          <w:ilvl w:val="0"/>
          <w:numId w:val="16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Vrednuje dodatne kompetencije kandidata za izbor ravnatelja</w:t>
      </w:r>
    </w:p>
    <w:p w:rsidR="00ED2D61" w:rsidRPr="00394659" w:rsidRDefault="0071784F" w:rsidP="00ED2D61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rFonts w:ascii="Andalus" w:hAnsi="Andalus" w:cs="Andalus"/>
          <w:b/>
          <w:i/>
        </w:rPr>
      </w:pPr>
      <w:r w:rsidRPr="00394659">
        <w:rPr>
          <w:rFonts w:ascii="Andalus" w:hAnsi="Andalus" w:cs="Andalus"/>
          <w:b/>
          <w:i/>
        </w:rPr>
        <w:t>razrješuje:</w:t>
      </w:r>
    </w:p>
    <w:p w:rsidR="0071784F" w:rsidRPr="00394659" w:rsidRDefault="00917874" w:rsidP="00AD3CBB">
      <w:pPr>
        <w:pStyle w:val="ListParagraph"/>
        <w:numPr>
          <w:ilvl w:val="0"/>
          <w:numId w:val="15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 </w:t>
      </w:r>
      <w:r w:rsidR="0071784F" w:rsidRPr="00394659">
        <w:rPr>
          <w:rFonts w:ascii="Andalus" w:hAnsi="Andalus" w:cs="Andalus"/>
        </w:rPr>
        <w:t>ravnatelja Doma,</w:t>
      </w:r>
    </w:p>
    <w:p w:rsidR="0071784F" w:rsidRPr="00394659" w:rsidRDefault="0071784F" w:rsidP="00082601">
      <w:pPr>
        <w:numPr>
          <w:ilvl w:val="0"/>
          <w:numId w:val="9"/>
        </w:numPr>
        <w:tabs>
          <w:tab w:val="clear" w:pos="720"/>
          <w:tab w:val="num" w:pos="360"/>
        </w:tabs>
        <w:ind w:hanging="720"/>
        <w:rPr>
          <w:rFonts w:ascii="Andalus" w:hAnsi="Andalus" w:cs="Andalus"/>
          <w:b/>
          <w:i/>
        </w:rPr>
      </w:pPr>
      <w:r w:rsidRPr="00394659">
        <w:rPr>
          <w:rFonts w:ascii="Andalus" w:hAnsi="Andalus" w:cs="Andalus"/>
          <w:b/>
          <w:i/>
        </w:rPr>
        <w:t xml:space="preserve">donosi: </w:t>
      </w:r>
    </w:p>
    <w:p w:rsidR="0071784F" w:rsidRPr="00394659" w:rsidRDefault="0071784F" w:rsidP="00082601">
      <w:pPr>
        <w:pStyle w:val="Default"/>
        <w:numPr>
          <w:ilvl w:val="0"/>
          <w:numId w:val="10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Statut na prijedlog ravnatelja i uz prethodnu suglasnost</w:t>
      </w:r>
      <w:r w:rsidR="00D150C5">
        <w:rPr>
          <w:rFonts w:ascii="Andalus" w:hAnsi="Andalus" w:cs="Andalus"/>
          <w:color w:val="auto"/>
        </w:rPr>
        <w:t xml:space="preserve"> O</w:t>
      </w:r>
      <w:r w:rsidR="0084787F" w:rsidRPr="00394659">
        <w:rPr>
          <w:rFonts w:ascii="Andalus" w:hAnsi="Andalus" w:cs="Andalus"/>
          <w:color w:val="auto"/>
        </w:rPr>
        <w:t>sniva</w:t>
      </w:r>
      <w:r w:rsidR="0084787F" w:rsidRPr="00394659">
        <w:rPr>
          <w:rFonts w:ascii="Times New Roman" w:hAnsi="Times New Roman" w:cs="Andalus"/>
          <w:color w:val="auto"/>
        </w:rPr>
        <w:t>č</w:t>
      </w:r>
      <w:r w:rsidR="0084787F" w:rsidRPr="00394659">
        <w:rPr>
          <w:rFonts w:ascii="Andalus" w:hAnsi="Andalus" w:cs="Andalus"/>
          <w:color w:val="auto"/>
        </w:rPr>
        <w:t>a</w:t>
      </w:r>
      <w:r w:rsidRPr="00394659">
        <w:rPr>
          <w:rFonts w:ascii="Andalus" w:hAnsi="Andalus" w:cs="Andalus"/>
          <w:color w:val="auto"/>
        </w:rPr>
        <w:t>,</w:t>
      </w:r>
    </w:p>
    <w:p w:rsidR="0071784F" w:rsidRPr="00394659" w:rsidRDefault="0071784F" w:rsidP="00082601">
      <w:pPr>
        <w:pStyle w:val="Default"/>
        <w:numPr>
          <w:ilvl w:val="0"/>
          <w:numId w:val="10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godišnji plan i program rada na prijedlog ravnatelja i nadzire njegovo izvršavanje,</w:t>
      </w:r>
    </w:p>
    <w:p w:rsidR="0071784F" w:rsidRPr="00394659" w:rsidRDefault="0071784F" w:rsidP="00082601">
      <w:pPr>
        <w:pStyle w:val="Default"/>
        <w:numPr>
          <w:ilvl w:val="0"/>
          <w:numId w:val="10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</w:rPr>
        <w:t>Poslovnik o radu Domskog odbora,</w:t>
      </w:r>
    </w:p>
    <w:p w:rsidR="0071784F" w:rsidRPr="00394659" w:rsidRDefault="0071784F" w:rsidP="00082601">
      <w:pPr>
        <w:pStyle w:val="Default"/>
        <w:numPr>
          <w:ilvl w:val="0"/>
          <w:numId w:val="10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</w:rPr>
        <w:t>Ku</w:t>
      </w:r>
      <w:r w:rsidRPr="00394659">
        <w:rPr>
          <w:rFonts w:cs="Andalus"/>
        </w:rPr>
        <w:t>ć</w:t>
      </w:r>
      <w:r w:rsidRPr="00394659">
        <w:rPr>
          <w:rFonts w:ascii="Andalus" w:hAnsi="Andalus" w:cs="Andalus"/>
        </w:rPr>
        <w:t>ni red,</w:t>
      </w:r>
    </w:p>
    <w:p w:rsidR="0071784F" w:rsidRPr="00394659" w:rsidRDefault="0071784F" w:rsidP="00082601">
      <w:pPr>
        <w:pStyle w:val="Default"/>
        <w:numPr>
          <w:ilvl w:val="0"/>
          <w:numId w:val="10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</w:rPr>
        <w:t>Eti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ki kodeks,</w:t>
      </w:r>
    </w:p>
    <w:p w:rsidR="0071784F" w:rsidRPr="00394659" w:rsidRDefault="0071784F" w:rsidP="00082601">
      <w:pPr>
        <w:pStyle w:val="Default"/>
        <w:numPr>
          <w:ilvl w:val="0"/>
          <w:numId w:val="10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</w:rPr>
        <w:t xml:space="preserve">financijski plan,  </w:t>
      </w:r>
      <w:r w:rsidR="0084787F" w:rsidRPr="00394659">
        <w:rPr>
          <w:rFonts w:ascii="Andalus" w:hAnsi="Andalus" w:cs="Andalus"/>
        </w:rPr>
        <w:t>plan nabave i financijski obra</w:t>
      </w:r>
      <w:r w:rsidR="0084787F" w:rsidRPr="00394659">
        <w:rPr>
          <w:rFonts w:cs="Andalus"/>
        </w:rPr>
        <w:t>č</w:t>
      </w:r>
      <w:r w:rsidR="0084787F" w:rsidRPr="00394659">
        <w:rPr>
          <w:rFonts w:ascii="Andalus" w:hAnsi="Andalus" w:cs="Andalus"/>
        </w:rPr>
        <w:t xml:space="preserve">un </w:t>
      </w:r>
      <w:r w:rsidRPr="00394659">
        <w:rPr>
          <w:rFonts w:ascii="Andalus" w:hAnsi="Andalus" w:cs="Andalus"/>
        </w:rPr>
        <w:t>na prijedlog ravnatelja Doma,</w:t>
      </w:r>
    </w:p>
    <w:p w:rsidR="00AA7E11" w:rsidRPr="00394659" w:rsidRDefault="00AA7E11" w:rsidP="00082601">
      <w:pPr>
        <w:pStyle w:val="Default"/>
        <w:numPr>
          <w:ilvl w:val="0"/>
          <w:numId w:val="10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</w:rPr>
        <w:t>pravilnik o kriterijima za zapošljavnje u domu</w:t>
      </w:r>
    </w:p>
    <w:p w:rsidR="00EC0549" w:rsidRPr="00394659" w:rsidRDefault="0071784F" w:rsidP="00ED2D61">
      <w:pPr>
        <w:pStyle w:val="Default"/>
        <w:numPr>
          <w:ilvl w:val="0"/>
          <w:numId w:val="10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lang w:val="pl-PL"/>
        </w:rPr>
        <w:t>druge</w:t>
      </w:r>
      <w:r w:rsidRPr="00394659">
        <w:rPr>
          <w:rFonts w:ascii="Andalus" w:hAnsi="Andalus" w:cs="Andalus"/>
        </w:rPr>
        <w:t xml:space="preserve"> </w:t>
      </w:r>
      <w:r w:rsidRPr="00394659">
        <w:rPr>
          <w:rFonts w:ascii="Andalus" w:hAnsi="Andalus" w:cs="Andalus"/>
          <w:lang w:val="pl-PL"/>
        </w:rPr>
        <w:t>op</w:t>
      </w:r>
      <w:r w:rsidRPr="00394659">
        <w:rPr>
          <w:rFonts w:cs="Andalus"/>
        </w:rPr>
        <w:t>ć</w:t>
      </w:r>
      <w:r w:rsidRPr="00394659">
        <w:rPr>
          <w:rFonts w:ascii="Andalus" w:hAnsi="Andalus" w:cs="Andalus"/>
          <w:lang w:val="pl-PL"/>
        </w:rPr>
        <w:t>e</w:t>
      </w:r>
      <w:r w:rsidRPr="00394659">
        <w:rPr>
          <w:rFonts w:ascii="Andalus" w:hAnsi="Andalus" w:cs="Andalus"/>
        </w:rPr>
        <w:t xml:space="preserve"> </w:t>
      </w:r>
      <w:r w:rsidRPr="00394659">
        <w:rPr>
          <w:rFonts w:ascii="Andalus" w:hAnsi="Andalus" w:cs="Andalus"/>
          <w:lang w:val="pl-PL"/>
        </w:rPr>
        <w:t>akte</w:t>
      </w:r>
      <w:r w:rsidRPr="00394659">
        <w:rPr>
          <w:rFonts w:ascii="Andalus" w:hAnsi="Andalus" w:cs="Andalus"/>
        </w:rPr>
        <w:t xml:space="preserve"> Doma </w:t>
      </w:r>
      <w:r w:rsidRPr="00394659">
        <w:rPr>
          <w:rFonts w:ascii="Andalus" w:hAnsi="Andalus" w:cs="Andalus"/>
          <w:lang w:val="pl-PL"/>
        </w:rPr>
        <w:t>na</w:t>
      </w:r>
      <w:r w:rsidRPr="00394659">
        <w:rPr>
          <w:rFonts w:ascii="Andalus" w:hAnsi="Andalus" w:cs="Andalus"/>
        </w:rPr>
        <w:t xml:space="preserve"> </w:t>
      </w:r>
      <w:r w:rsidRPr="00394659">
        <w:rPr>
          <w:rFonts w:ascii="Andalus" w:hAnsi="Andalus" w:cs="Andalus"/>
          <w:lang w:val="pl-PL"/>
        </w:rPr>
        <w:t>prijedlog</w:t>
      </w:r>
      <w:r w:rsidRPr="00394659">
        <w:rPr>
          <w:rFonts w:ascii="Andalus" w:hAnsi="Andalus" w:cs="Andalus"/>
        </w:rPr>
        <w:t xml:space="preserve"> </w:t>
      </w:r>
      <w:r w:rsidRPr="00394659">
        <w:rPr>
          <w:rFonts w:ascii="Andalus" w:hAnsi="Andalus" w:cs="Andalus"/>
          <w:lang w:val="pl-PL"/>
        </w:rPr>
        <w:t>ravnatelja</w:t>
      </w:r>
      <w:r w:rsidRPr="00394659">
        <w:rPr>
          <w:rFonts w:ascii="Andalus" w:hAnsi="Andalus" w:cs="Andalus"/>
        </w:rPr>
        <w:t>,</w:t>
      </w:r>
    </w:p>
    <w:p w:rsidR="00745B7D" w:rsidRPr="00394659" w:rsidRDefault="00DF7AD8" w:rsidP="00ED2D61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ind w:left="360"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b/>
          <w:i/>
          <w:color w:val="auto"/>
        </w:rPr>
        <w:t>odlu</w:t>
      </w:r>
      <w:r w:rsidRPr="00394659">
        <w:rPr>
          <w:rFonts w:ascii="Times New Roman" w:hAnsi="Times New Roman" w:cs="Andalus"/>
          <w:b/>
          <w:i/>
          <w:color w:val="auto"/>
        </w:rPr>
        <w:t>č</w:t>
      </w:r>
      <w:r w:rsidRPr="00394659">
        <w:rPr>
          <w:rFonts w:ascii="Andalus" w:hAnsi="Andalus" w:cs="Andalus"/>
          <w:b/>
          <w:i/>
          <w:color w:val="auto"/>
        </w:rPr>
        <w:t>uje</w:t>
      </w:r>
      <w:r w:rsidR="00745B7D" w:rsidRPr="00394659">
        <w:rPr>
          <w:rFonts w:ascii="Andalus" w:hAnsi="Andalus" w:cs="Andalus"/>
          <w:b/>
          <w:i/>
          <w:color w:val="auto"/>
        </w:rPr>
        <w:t xml:space="preserve"> uz</w:t>
      </w:r>
      <w:r w:rsidR="00745B7D" w:rsidRPr="00394659">
        <w:rPr>
          <w:rFonts w:ascii="Andalus" w:hAnsi="Andalus" w:cs="Andalus"/>
          <w:color w:val="auto"/>
        </w:rPr>
        <w:t xml:space="preserve"> </w:t>
      </w:r>
      <w:r w:rsidR="00D150C5">
        <w:rPr>
          <w:rFonts w:ascii="Andalus" w:hAnsi="Andalus" w:cs="Andalus"/>
          <w:b/>
          <w:i/>
          <w:color w:val="auto"/>
        </w:rPr>
        <w:t>suglasnost O</w:t>
      </w:r>
      <w:r w:rsidR="00745B7D" w:rsidRPr="00394659">
        <w:rPr>
          <w:rFonts w:ascii="Andalus" w:hAnsi="Andalus" w:cs="Andalus"/>
          <w:b/>
          <w:i/>
          <w:color w:val="auto"/>
        </w:rPr>
        <w:t>sniva</w:t>
      </w:r>
      <w:r w:rsidR="00745B7D" w:rsidRPr="00394659">
        <w:rPr>
          <w:rFonts w:ascii="Times New Roman" w:hAnsi="Times New Roman" w:cs="Andalus"/>
          <w:b/>
          <w:i/>
          <w:color w:val="auto"/>
        </w:rPr>
        <w:t>č</w:t>
      </w:r>
      <w:r w:rsidR="00745B7D" w:rsidRPr="00394659">
        <w:rPr>
          <w:rFonts w:ascii="Andalus" w:hAnsi="Andalus" w:cs="Andalus"/>
          <w:b/>
          <w:i/>
          <w:color w:val="auto"/>
        </w:rPr>
        <w:t>a</w:t>
      </w:r>
      <w:r w:rsidRPr="00394659">
        <w:rPr>
          <w:rFonts w:ascii="Andalus" w:hAnsi="Andalus" w:cs="Andalus"/>
          <w:i/>
          <w:color w:val="auto"/>
        </w:rPr>
        <w:t>:</w:t>
      </w:r>
    </w:p>
    <w:p w:rsidR="00247FBE" w:rsidRPr="00394659" w:rsidRDefault="00247FBE" w:rsidP="00AD3CBB">
      <w:pPr>
        <w:pStyle w:val="Default"/>
        <w:numPr>
          <w:ilvl w:val="0"/>
          <w:numId w:val="15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o stjecanju, optere</w:t>
      </w:r>
      <w:r w:rsidRPr="00394659">
        <w:rPr>
          <w:rFonts w:ascii="Times New Roman" w:hAnsi="Times New Roman" w:cs="Andalus"/>
          <w:color w:val="auto"/>
        </w:rPr>
        <w:t>ć</w:t>
      </w:r>
      <w:r w:rsidRPr="00394659">
        <w:rPr>
          <w:rFonts w:ascii="Andalus" w:hAnsi="Andalus" w:cs="Andalus"/>
          <w:color w:val="auto"/>
        </w:rPr>
        <w:t>ivanju ili otu</w:t>
      </w:r>
      <w:r w:rsidRPr="00394659">
        <w:rPr>
          <w:rFonts w:ascii="Times New Roman" w:hAnsi="Times New Roman" w:cs="Andalus"/>
          <w:color w:val="auto"/>
        </w:rPr>
        <w:t>đ</w:t>
      </w:r>
      <w:r w:rsidRPr="00394659">
        <w:rPr>
          <w:rFonts w:ascii="Andalus" w:hAnsi="Andalus" w:cs="Andalus"/>
          <w:color w:val="auto"/>
        </w:rPr>
        <w:t>ivanju nekretnina,</w:t>
      </w:r>
      <w:r w:rsidR="00DF7AD8" w:rsidRPr="00394659">
        <w:rPr>
          <w:rFonts w:ascii="Andalus" w:hAnsi="Andalus" w:cs="Andalus"/>
        </w:rPr>
        <w:t xml:space="preserve"> pokretne imovine</w:t>
      </w:r>
      <w:r w:rsidR="0074168E" w:rsidRPr="00394659">
        <w:rPr>
          <w:rFonts w:ascii="Andalus" w:hAnsi="Andalus" w:cs="Andalus"/>
        </w:rPr>
        <w:t>, nabavu opreme,</w:t>
      </w:r>
      <w:r w:rsidR="00DF7AD8" w:rsidRPr="00394659">
        <w:rPr>
          <w:rFonts w:ascii="Andalus" w:hAnsi="Andalus" w:cs="Andalus"/>
        </w:rPr>
        <w:t xml:space="preserve"> te investicijskim radovima </w:t>
      </w:r>
      <w:r w:rsidR="00DF7AD8" w:rsidRPr="00394659">
        <w:rPr>
          <w:rFonts w:ascii="Calibri" w:hAnsi="Calibri" w:cs="Andalus"/>
          <w:b/>
        </w:rPr>
        <w:t>č</w:t>
      </w:r>
      <w:r w:rsidR="00DF7AD8" w:rsidRPr="00394659">
        <w:rPr>
          <w:rFonts w:ascii="Andalus" w:hAnsi="Andalus" w:cs="Andalus"/>
          <w:b/>
        </w:rPr>
        <w:t>ija je vrijednost ve</w:t>
      </w:r>
      <w:r w:rsidR="00DF7AD8" w:rsidRPr="00394659">
        <w:rPr>
          <w:rFonts w:ascii="Calibri" w:hAnsi="Calibri" w:cs="Andalus"/>
          <w:b/>
        </w:rPr>
        <w:t>ć</w:t>
      </w:r>
      <w:r w:rsidR="00DF7AD8" w:rsidRPr="00394659">
        <w:rPr>
          <w:rFonts w:ascii="Andalus" w:hAnsi="Andalus" w:cs="Andalus"/>
          <w:b/>
        </w:rPr>
        <w:t>a</w:t>
      </w:r>
      <w:r w:rsidR="00315A4B">
        <w:rPr>
          <w:rFonts w:ascii="Andalus" w:hAnsi="Andalus" w:cs="Andalus"/>
        </w:rPr>
        <w:t xml:space="preserve"> od  2</w:t>
      </w:r>
      <w:r w:rsidR="00DF7AD8" w:rsidRPr="00394659">
        <w:rPr>
          <w:rFonts w:ascii="Andalus" w:hAnsi="Andalus" w:cs="Andalus"/>
        </w:rPr>
        <w:t>00.000,00  kuna bez PDVa;</w:t>
      </w:r>
    </w:p>
    <w:p w:rsidR="00745B7D" w:rsidRPr="00394659" w:rsidRDefault="00745B7D" w:rsidP="00AD3CBB">
      <w:pPr>
        <w:pStyle w:val="Default"/>
        <w:numPr>
          <w:ilvl w:val="0"/>
          <w:numId w:val="15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 xml:space="preserve">o davanju i uzimanju u zakup objekata i prostora, ili mijenjanju namjene objekata i prostora, </w:t>
      </w:r>
    </w:p>
    <w:p w:rsidR="00745B7D" w:rsidRPr="00394659" w:rsidRDefault="00745B7D" w:rsidP="00AD3CBB">
      <w:pPr>
        <w:pStyle w:val="Default"/>
        <w:numPr>
          <w:ilvl w:val="0"/>
          <w:numId w:val="15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 xml:space="preserve"> o dugoro</w:t>
      </w:r>
      <w:r w:rsidRPr="00394659">
        <w:rPr>
          <w:rFonts w:ascii="Times New Roman" w:hAnsi="Times New Roman" w:cs="Andalus"/>
          <w:color w:val="auto"/>
        </w:rPr>
        <w:t>č</w:t>
      </w:r>
      <w:r w:rsidRPr="00394659">
        <w:rPr>
          <w:rFonts w:ascii="Andalus" w:hAnsi="Andalus" w:cs="Andalus"/>
          <w:color w:val="auto"/>
        </w:rPr>
        <w:t xml:space="preserve">nom zaduživanju i davanju jamstva za kreditno zaduživanje, </w:t>
      </w:r>
    </w:p>
    <w:p w:rsidR="00745B7D" w:rsidRPr="00394659" w:rsidRDefault="00745B7D" w:rsidP="00AD3CBB">
      <w:pPr>
        <w:pStyle w:val="Default"/>
        <w:numPr>
          <w:ilvl w:val="0"/>
          <w:numId w:val="15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lastRenderedPageBreak/>
        <w:t>o izdavanju mjenica i drugih sredstava osiguranja pla</w:t>
      </w:r>
      <w:r w:rsidRPr="00394659">
        <w:rPr>
          <w:rFonts w:ascii="Times New Roman" w:hAnsi="Times New Roman" w:cs="Andalus"/>
          <w:color w:val="auto"/>
        </w:rPr>
        <w:t>ć</w:t>
      </w:r>
      <w:r w:rsidRPr="00394659">
        <w:rPr>
          <w:rFonts w:ascii="Andalus" w:hAnsi="Andalus" w:cs="Andalus"/>
          <w:color w:val="auto"/>
        </w:rPr>
        <w:t xml:space="preserve">anja kojima vrijednost  prelazi 70.000.00 kuna bez PDV-a. </w:t>
      </w:r>
    </w:p>
    <w:p w:rsidR="00247FBE" w:rsidRPr="00394659" w:rsidRDefault="00247FBE" w:rsidP="00773A86">
      <w:pPr>
        <w:pStyle w:val="Default"/>
        <w:ind w:right="22"/>
        <w:jc w:val="both"/>
        <w:rPr>
          <w:rFonts w:ascii="Andalus" w:hAnsi="Andalus" w:cs="Andalus"/>
          <w:color w:val="auto"/>
        </w:rPr>
      </w:pPr>
    </w:p>
    <w:p w:rsidR="00EC0549" w:rsidRPr="00394659" w:rsidRDefault="00247FBE" w:rsidP="00ED2D61">
      <w:pPr>
        <w:pStyle w:val="BodyText"/>
        <w:numPr>
          <w:ilvl w:val="0"/>
          <w:numId w:val="9"/>
        </w:numPr>
        <w:rPr>
          <w:rFonts w:ascii="Andalus" w:hAnsi="Andalus" w:cs="Andalus"/>
        </w:rPr>
      </w:pPr>
      <w:r w:rsidRPr="00394659">
        <w:rPr>
          <w:rFonts w:ascii="Andalus" w:hAnsi="Andalus" w:cs="Andalus"/>
          <w:b/>
          <w:i/>
        </w:rPr>
        <w:t>odlu</w:t>
      </w:r>
      <w:r w:rsidRPr="00394659">
        <w:rPr>
          <w:rFonts w:ascii="Calibri" w:hAnsi="Calibri" w:cs="Andalus"/>
          <w:b/>
          <w:i/>
        </w:rPr>
        <w:t>č</w:t>
      </w:r>
      <w:r w:rsidRPr="00394659">
        <w:rPr>
          <w:rFonts w:ascii="Andalus" w:hAnsi="Andalus" w:cs="Andalus"/>
          <w:b/>
          <w:i/>
        </w:rPr>
        <w:t xml:space="preserve">uje </w:t>
      </w:r>
      <w:r w:rsidRPr="00D150C5">
        <w:rPr>
          <w:rFonts w:ascii="Andalus" w:hAnsi="Andalus" w:cs="Andalus"/>
          <w:b/>
          <w:i/>
        </w:rPr>
        <w:t>samostalno</w:t>
      </w:r>
      <w:r w:rsidRPr="00D150C5">
        <w:rPr>
          <w:rFonts w:ascii="Andalus" w:hAnsi="Andalus" w:cs="Andalus"/>
          <w:i/>
        </w:rPr>
        <w:t xml:space="preserve"> </w:t>
      </w:r>
    </w:p>
    <w:p w:rsidR="00247FBE" w:rsidRPr="00394659" w:rsidRDefault="00247FBE" w:rsidP="00AD3CBB">
      <w:pPr>
        <w:pStyle w:val="BodyText"/>
        <w:numPr>
          <w:ilvl w:val="0"/>
          <w:numId w:val="14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stjecanju, optere</w:t>
      </w:r>
      <w:r w:rsidRPr="00394659">
        <w:rPr>
          <w:rFonts w:ascii="Calibri" w:hAnsi="Calibri" w:cs="Andalus"/>
        </w:rPr>
        <w:t>ć</w:t>
      </w:r>
      <w:r w:rsidRPr="00394659">
        <w:rPr>
          <w:rFonts w:ascii="Andalus" w:hAnsi="Andalus" w:cs="Andalus"/>
        </w:rPr>
        <w:t>ivanju ili otu</w:t>
      </w:r>
      <w:r w:rsidRPr="00394659">
        <w:rPr>
          <w:rFonts w:ascii="Calibri" w:hAnsi="Calibri" w:cs="Andalus"/>
        </w:rPr>
        <w:t>đ</w:t>
      </w:r>
      <w:r w:rsidRPr="00394659">
        <w:rPr>
          <w:rFonts w:ascii="Andalus" w:hAnsi="Andalus" w:cs="Andalus"/>
        </w:rPr>
        <w:t xml:space="preserve">ivanju pokretne imovine </w:t>
      </w:r>
      <w:r w:rsidR="00DF7AD8" w:rsidRPr="00394659">
        <w:rPr>
          <w:rFonts w:ascii="Andalus" w:hAnsi="Andalus" w:cs="Andalus"/>
        </w:rPr>
        <w:t>o ulaganjima, investicijskim radovima i nabavi opreme te nabavi osnovnih sredstava i ostale pokretne imovine pojedina</w:t>
      </w:r>
      <w:r w:rsidR="00DF7AD8" w:rsidRPr="00394659">
        <w:rPr>
          <w:rFonts w:cs="Andalus"/>
        </w:rPr>
        <w:t>č</w:t>
      </w:r>
      <w:r w:rsidR="00DF7AD8" w:rsidRPr="00394659">
        <w:rPr>
          <w:rFonts w:ascii="Andalus" w:hAnsi="Andalus" w:cs="Andalus"/>
        </w:rPr>
        <w:t xml:space="preserve">na vrijednost koja prelazi 70.000,00 kuna </w:t>
      </w:r>
      <w:r w:rsidR="00ED7B20" w:rsidRPr="00394659">
        <w:rPr>
          <w:rFonts w:ascii="Andalus" w:hAnsi="Andalus" w:cs="Andalus"/>
        </w:rPr>
        <w:t>do 2</w:t>
      </w:r>
      <w:r w:rsidR="00745B7D" w:rsidRPr="00394659">
        <w:rPr>
          <w:rFonts w:ascii="Andalus" w:hAnsi="Andalus" w:cs="Andalus"/>
        </w:rPr>
        <w:t xml:space="preserve">00.000,00 Kn </w:t>
      </w:r>
      <w:r w:rsidR="00DF7AD8" w:rsidRPr="00394659">
        <w:rPr>
          <w:rFonts w:ascii="Andalus" w:hAnsi="Andalus" w:cs="Andalus"/>
        </w:rPr>
        <w:t>bez PDVa;</w:t>
      </w:r>
    </w:p>
    <w:p w:rsidR="00EC0549" w:rsidRPr="00394659" w:rsidRDefault="0071784F" w:rsidP="00AD3CBB">
      <w:pPr>
        <w:numPr>
          <w:ilvl w:val="0"/>
          <w:numId w:val="14"/>
        </w:numPr>
        <w:rPr>
          <w:rFonts w:ascii="Andalus" w:hAnsi="Andalus" w:cs="Andalus"/>
          <w:lang w:val="hr-HR"/>
        </w:rPr>
      </w:pPr>
      <w:r w:rsidRPr="00394659">
        <w:rPr>
          <w:rFonts w:ascii="Andalus" w:hAnsi="Andalus" w:cs="Andalus"/>
        </w:rPr>
        <w:t>kori</w:t>
      </w:r>
      <w:r w:rsidRPr="00394659">
        <w:rPr>
          <w:rFonts w:ascii="Andalus" w:hAnsi="Andalus" w:cs="Andalus"/>
          <w:lang w:val="hr-HR"/>
        </w:rPr>
        <w:t>š</w:t>
      </w:r>
      <w:r w:rsidRPr="00394659">
        <w:rPr>
          <w:rFonts w:ascii="Andalus" w:hAnsi="Andalus" w:cs="Andalus"/>
        </w:rPr>
        <w:t>tenju</w:t>
      </w:r>
      <w:r w:rsidRPr="00394659">
        <w:rPr>
          <w:rFonts w:ascii="Andalus" w:hAnsi="Andalus" w:cs="Andalus"/>
          <w:lang w:val="hr-HR"/>
        </w:rPr>
        <w:t xml:space="preserve"> </w:t>
      </w:r>
      <w:r w:rsidRPr="00394659">
        <w:rPr>
          <w:rFonts w:ascii="Andalus" w:hAnsi="Andalus" w:cs="Andalus"/>
        </w:rPr>
        <w:t>financijskih</w:t>
      </w:r>
      <w:r w:rsidRPr="00394659">
        <w:rPr>
          <w:rFonts w:ascii="Andalus" w:hAnsi="Andalus" w:cs="Andalus"/>
          <w:lang w:val="hr-HR"/>
        </w:rPr>
        <w:t xml:space="preserve"> </w:t>
      </w:r>
      <w:r w:rsidRPr="00394659">
        <w:rPr>
          <w:rFonts w:ascii="Andalus" w:hAnsi="Andalus" w:cs="Andalus"/>
        </w:rPr>
        <w:t>sredstava</w:t>
      </w:r>
      <w:r w:rsidRPr="00394659">
        <w:rPr>
          <w:rFonts w:ascii="Andalus" w:hAnsi="Andalus" w:cs="Andalus"/>
          <w:lang w:val="hr-HR"/>
        </w:rPr>
        <w:t xml:space="preserve"> </w:t>
      </w:r>
      <w:r w:rsidRPr="00394659">
        <w:rPr>
          <w:rFonts w:ascii="Andalus" w:hAnsi="Andalus" w:cs="Andalus"/>
        </w:rPr>
        <w:t>ostvarenih</w:t>
      </w:r>
      <w:r w:rsidRPr="00394659">
        <w:rPr>
          <w:rFonts w:ascii="Andalus" w:hAnsi="Andalus" w:cs="Andalus"/>
          <w:lang w:val="hr-HR"/>
        </w:rPr>
        <w:t xml:space="preserve"> </w:t>
      </w:r>
      <w:r w:rsidRPr="00394659">
        <w:rPr>
          <w:rFonts w:ascii="Andalus" w:hAnsi="Andalus" w:cs="Andalus"/>
        </w:rPr>
        <w:t>iz</w:t>
      </w:r>
      <w:r w:rsidRPr="00394659">
        <w:rPr>
          <w:rFonts w:ascii="Andalus" w:hAnsi="Andalus" w:cs="Andalus"/>
          <w:lang w:val="hr-HR"/>
        </w:rPr>
        <w:t xml:space="preserve"> </w:t>
      </w:r>
      <w:r w:rsidRPr="00394659">
        <w:rPr>
          <w:rFonts w:ascii="Andalus" w:hAnsi="Andalus" w:cs="Andalus"/>
        </w:rPr>
        <w:t>vlastitih</w:t>
      </w:r>
      <w:r w:rsidRPr="00394659">
        <w:rPr>
          <w:rFonts w:ascii="Andalus" w:hAnsi="Andalus" w:cs="Andalus"/>
          <w:lang w:val="hr-HR"/>
        </w:rPr>
        <w:t xml:space="preserve"> </w:t>
      </w:r>
      <w:r w:rsidRPr="00394659">
        <w:rPr>
          <w:rFonts w:ascii="Andalus" w:hAnsi="Andalus" w:cs="Andalus"/>
        </w:rPr>
        <w:t>prihoda</w:t>
      </w:r>
    </w:p>
    <w:p w:rsidR="0071784F" w:rsidRPr="00394659" w:rsidRDefault="0071784F" w:rsidP="00AD3CBB">
      <w:pPr>
        <w:pStyle w:val="Default"/>
        <w:numPr>
          <w:ilvl w:val="0"/>
          <w:numId w:val="14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 xml:space="preserve">o zahtjevima radnika za zaštitu prava iz radnog odnosa, </w:t>
      </w:r>
    </w:p>
    <w:p w:rsidR="0071784F" w:rsidRPr="00394659" w:rsidRDefault="0071784F" w:rsidP="00AD3CBB">
      <w:pPr>
        <w:pStyle w:val="Default"/>
        <w:numPr>
          <w:ilvl w:val="0"/>
          <w:numId w:val="14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o upu</w:t>
      </w:r>
      <w:r w:rsidRPr="00394659">
        <w:rPr>
          <w:rFonts w:ascii="Times New Roman" w:hAnsi="Times New Roman" w:cs="Andalus"/>
          <w:color w:val="auto"/>
        </w:rPr>
        <w:t>ć</w:t>
      </w:r>
      <w:r w:rsidRPr="00394659">
        <w:rPr>
          <w:rFonts w:ascii="Andalus" w:hAnsi="Andalus" w:cs="Andalus"/>
          <w:color w:val="auto"/>
        </w:rPr>
        <w:t xml:space="preserve">ivanju radnika na </w:t>
      </w:r>
      <w:r w:rsidRPr="00394659">
        <w:rPr>
          <w:rFonts w:ascii="Andalus" w:hAnsi="Andalus" w:cs="Andalus"/>
        </w:rPr>
        <w:t>ovlaštenu prosudbu radne sposobnosti na prijedlog ravnatelja,</w:t>
      </w:r>
      <w:r w:rsidRPr="00394659">
        <w:rPr>
          <w:rFonts w:ascii="Andalus" w:hAnsi="Andalus" w:cs="Andalus"/>
          <w:color w:val="auto"/>
        </w:rPr>
        <w:t xml:space="preserve"> </w:t>
      </w:r>
    </w:p>
    <w:p w:rsidR="0071784F" w:rsidRPr="00394659" w:rsidRDefault="0071784F" w:rsidP="00AD3CBB">
      <w:pPr>
        <w:pStyle w:val="Default"/>
        <w:numPr>
          <w:ilvl w:val="0"/>
          <w:numId w:val="14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u drugom stupnju o aktima koje Dom donosi na temelju javnih ovlasti ako zakonom, podzakonskim aktima ili ovim Statutom nije odre</w:t>
      </w:r>
      <w:r w:rsidRPr="00394659">
        <w:rPr>
          <w:rFonts w:ascii="Times New Roman" w:hAnsi="Times New Roman" w:cs="Andalus"/>
          <w:color w:val="auto"/>
        </w:rPr>
        <w:t>đ</w:t>
      </w:r>
      <w:r w:rsidRPr="00394659">
        <w:rPr>
          <w:rFonts w:ascii="Andalus" w:hAnsi="Andalus" w:cs="Andalus"/>
          <w:color w:val="auto"/>
        </w:rPr>
        <w:t xml:space="preserve">eno drugo nadležno tijelo. </w:t>
      </w:r>
    </w:p>
    <w:p w:rsidR="00EC0549" w:rsidRPr="00394659" w:rsidRDefault="00EC0549" w:rsidP="00EC0549">
      <w:pPr>
        <w:pStyle w:val="Default"/>
        <w:ind w:left="720" w:right="22"/>
        <w:jc w:val="both"/>
        <w:rPr>
          <w:rFonts w:ascii="Andalus" w:hAnsi="Andalus" w:cs="Andalus"/>
          <w:color w:val="auto"/>
        </w:rPr>
      </w:pPr>
    </w:p>
    <w:p w:rsidR="0071784F" w:rsidRPr="00394659" w:rsidRDefault="0071784F" w:rsidP="00082601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ind w:right="22" w:hanging="720"/>
        <w:jc w:val="both"/>
        <w:rPr>
          <w:rFonts w:ascii="Andalus" w:hAnsi="Andalus" w:cs="Andalus"/>
          <w:b/>
          <w:i/>
          <w:color w:val="auto"/>
        </w:rPr>
      </w:pPr>
      <w:r w:rsidRPr="00394659">
        <w:rPr>
          <w:rFonts w:ascii="Andalus" w:hAnsi="Andalus" w:cs="Andalus"/>
          <w:b/>
          <w:i/>
          <w:color w:val="auto"/>
        </w:rPr>
        <w:t>predlaže Osniva</w:t>
      </w:r>
      <w:r w:rsidRPr="00394659">
        <w:rPr>
          <w:rFonts w:ascii="Times New Roman" w:hAnsi="Times New Roman" w:cs="Andalus"/>
          <w:b/>
          <w:i/>
          <w:color w:val="auto"/>
        </w:rPr>
        <w:t>č</w:t>
      </w:r>
      <w:r w:rsidRPr="00394659">
        <w:rPr>
          <w:rFonts w:ascii="Andalus" w:hAnsi="Andalus" w:cs="Andalus"/>
          <w:b/>
          <w:i/>
          <w:color w:val="auto"/>
        </w:rPr>
        <w:t>u:</w:t>
      </w:r>
    </w:p>
    <w:p w:rsidR="0071784F" w:rsidRPr="00394659" w:rsidRDefault="0071784F" w:rsidP="00082601">
      <w:pPr>
        <w:pStyle w:val="Default"/>
        <w:numPr>
          <w:ilvl w:val="0"/>
          <w:numId w:val="11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 xml:space="preserve">promjenu djelatnosti, </w:t>
      </w:r>
    </w:p>
    <w:p w:rsidR="0071784F" w:rsidRPr="00394659" w:rsidRDefault="0071784F" w:rsidP="00082601">
      <w:pPr>
        <w:pStyle w:val="Default"/>
        <w:numPr>
          <w:ilvl w:val="0"/>
          <w:numId w:val="11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donošenje drugih odluka vezanih uz osniva</w:t>
      </w:r>
      <w:r w:rsidRPr="00394659">
        <w:rPr>
          <w:rFonts w:ascii="Times New Roman" w:hAnsi="Times New Roman" w:cs="Andalus"/>
          <w:color w:val="auto"/>
        </w:rPr>
        <w:t>č</w:t>
      </w:r>
      <w:r w:rsidRPr="00394659">
        <w:rPr>
          <w:rFonts w:ascii="Andalus" w:hAnsi="Andalus" w:cs="Andalus"/>
          <w:color w:val="auto"/>
        </w:rPr>
        <w:t>ka prava,</w:t>
      </w:r>
    </w:p>
    <w:p w:rsidR="00EC0549" w:rsidRPr="00394659" w:rsidRDefault="00EC0549" w:rsidP="00082601">
      <w:pPr>
        <w:pStyle w:val="Default"/>
        <w:numPr>
          <w:ilvl w:val="0"/>
          <w:numId w:val="11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promjenu naziva i sjedišta</w:t>
      </w:r>
    </w:p>
    <w:p w:rsidR="00EC0549" w:rsidRPr="00394659" w:rsidRDefault="00EC0549" w:rsidP="00082601">
      <w:pPr>
        <w:pStyle w:val="Default"/>
        <w:numPr>
          <w:ilvl w:val="0"/>
          <w:numId w:val="11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statusne promjene /djelatnost/</w:t>
      </w:r>
    </w:p>
    <w:p w:rsidR="0071784F" w:rsidRPr="00394659" w:rsidRDefault="0071784F" w:rsidP="00082601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ind w:right="22" w:hanging="720"/>
        <w:jc w:val="both"/>
        <w:rPr>
          <w:rFonts w:ascii="Andalus" w:hAnsi="Andalus" w:cs="Andalus"/>
          <w:b/>
          <w:i/>
          <w:color w:val="auto"/>
        </w:rPr>
      </w:pPr>
      <w:r w:rsidRPr="00394659">
        <w:rPr>
          <w:rFonts w:ascii="Andalus" w:hAnsi="Andalus" w:cs="Andalus"/>
          <w:b/>
          <w:i/>
          <w:color w:val="auto"/>
        </w:rPr>
        <w:t xml:space="preserve">razmatra: </w:t>
      </w:r>
    </w:p>
    <w:p w:rsidR="0071784F" w:rsidRPr="00394659" w:rsidRDefault="0071784F" w:rsidP="00082601">
      <w:pPr>
        <w:pStyle w:val="Default"/>
        <w:numPr>
          <w:ilvl w:val="0"/>
          <w:numId w:val="12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 xml:space="preserve">rezultate odgojno-obrazovnog rada, </w:t>
      </w:r>
    </w:p>
    <w:p w:rsidR="0071784F" w:rsidRPr="00394659" w:rsidRDefault="0071784F" w:rsidP="00082601">
      <w:pPr>
        <w:pStyle w:val="Default"/>
        <w:numPr>
          <w:ilvl w:val="0"/>
          <w:numId w:val="12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prijedloge Vije</w:t>
      </w:r>
      <w:r w:rsidRPr="00394659">
        <w:rPr>
          <w:rFonts w:ascii="Times New Roman" w:hAnsi="Times New Roman" w:cs="Andalus"/>
          <w:color w:val="auto"/>
        </w:rPr>
        <w:t>ć</w:t>
      </w:r>
      <w:r w:rsidRPr="00394659">
        <w:rPr>
          <w:rFonts w:ascii="Andalus" w:hAnsi="Andalus" w:cs="Andalus"/>
          <w:color w:val="auto"/>
        </w:rPr>
        <w:t xml:space="preserve">a roditelja, </w:t>
      </w:r>
    </w:p>
    <w:p w:rsidR="0071784F" w:rsidRPr="00394659" w:rsidRDefault="0071784F" w:rsidP="00082601">
      <w:pPr>
        <w:pStyle w:val="Default"/>
        <w:numPr>
          <w:ilvl w:val="0"/>
          <w:numId w:val="12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prijedloge Vije</w:t>
      </w:r>
      <w:r w:rsidRPr="00394659">
        <w:rPr>
          <w:rFonts w:ascii="Times New Roman" w:hAnsi="Times New Roman" w:cs="Andalus"/>
          <w:color w:val="auto"/>
        </w:rPr>
        <w:t>ć</w:t>
      </w:r>
      <w:r w:rsidRPr="00394659">
        <w:rPr>
          <w:rFonts w:ascii="Andalus" w:hAnsi="Andalus" w:cs="Andalus"/>
          <w:color w:val="auto"/>
        </w:rPr>
        <w:t>a u</w:t>
      </w:r>
      <w:r w:rsidRPr="00394659">
        <w:rPr>
          <w:rFonts w:ascii="Times New Roman" w:hAnsi="Times New Roman" w:cs="Andalus"/>
          <w:color w:val="auto"/>
        </w:rPr>
        <w:t>č</w:t>
      </w:r>
      <w:r w:rsidRPr="00394659">
        <w:rPr>
          <w:rFonts w:ascii="Andalus" w:hAnsi="Andalus" w:cs="Andalus"/>
          <w:color w:val="auto"/>
        </w:rPr>
        <w:t>enika,</w:t>
      </w:r>
    </w:p>
    <w:p w:rsidR="0071784F" w:rsidRPr="00394659" w:rsidRDefault="0071784F" w:rsidP="00082601">
      <w:pPr>
        <w:pStyle w:val="Default"/>
        <w:numPr>
          <w:ilvl w:val="0"/>
          <w:numId w:val="12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predstavke i prijedloge gra</w:t>
      </w:r>
      <w:r w:rsidRPr="00394659">
        <w:rPr>
          <w:rFonts w:ascii="Times New Roman" w:hAnsi="Times New Roman" w:cs="Andalus"/>
          <w:color w:val="auto"/>
        </w:rPr>
        <w:t>đ</w:t>
      </w:r>
      <w:r w:rsidRPr="00394659">
        <w:rPr>
          <w:rFonts w:ascii="Andalus" w:hAnsi="Andalus" w:cs="Andalus"/>
          <w:color w:val="auto"/>
        </w:rPr>
        <w:t xml:space="preserve">ana u svezi s radom Doma, </w:t>
      </w:r>
    </w:p>
    <w:p w:rsidR="0071784F" w:rsidRPr="00394659" w:rsidRDefault="0071784F" w:rsidP="00082601">
      <w:pPr>
        <w:pStyle w:val="Default"/>
        <w:numPr>
          <w:ilvl w:val="0"/>
          <w:numId w:val="9"/>
        </w:numPr>
        <w:tabs>
          <w:tab w:val="clear" w:pos="720"/>
          <w:tab w:val="num" w:pos="360"/>
        </w:tabs>
        <w:ind w:left="360" w:right="22"/>
        <w:jc w:val="both"/>
        <w:rPr>
          <w:rFonts w:ascii="Andalus" w:hAnsi="Andalus" w:cs="Andalus"/>
          <w:b/>
          <w:i/>
          <w:color w:val="auto"/>
        </w:rPr>
      </w:pPr>
      <w:r w:rsidRPr="00394659">
        <w:rPr>
          <w:rFonts w:ascii="Andalus" w:hAnsi="Andalus" w:cs="Andalus"/>
          <w:b/>
          <w:i/>
          <w:color w:val="auto"/>
        </w:rPr>
        <w:t>daje:</w:t>
      </w:r>
    </w:p>
    <w:p w:rsidR="0071784F" w:rsidRPr="00394659" w:rsidRDefault="0071784F" w:rsidP="00AD3CBB">
      <w:pPr>
        <w:pStyle w:val="Default"/>
        <w:numPr>
          <w:ilvl w:val="0"/>
          <w:numId w:val="21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Osniva</w:t>
      </w:r>
      <w:r w:rsidRPr="00394659">
        <w:rPr>
          <w:rFonts w:ascii="Times New Roman" w:hAnsi="Times New Roman" w:cs="Andalus"/>
          <w:color w:val="auto"/>
        </w:rPr>
        <w:t>č</w:t>
      </w:r>
      <w:r w:rsidRPr="00394659">
        <w:rPr>
          <w:rFonts w:ascii="Andalus" w:hAnsi="Andalus" w:cs="Andalus"/>
          <w:color w:val="auto"/>
        </w:rPr>
        <w:t xml:space="preserve">u i ravnatelju prijedloge i mišljenja o pitanjima važnim za rad i sigurnost u Domu, </w:t>
      </w:r>
    </w:p>
    <w:p w:rsidR="0071784F" w:rsidRPr="00394659" w:rsidRDefault="00773A86" w:rsidP="00AD3CBB">
      <w:pPr>
        <w:pStyle w:val="Default"/>
        <w:numPr>
          <w:ilvl w:val="0"/>
          <w:numId w:val="21"/>
        </w:numPr>
        <w:ind w:right="22"/>
        <w:jc w:val="both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 xml:space="preserve"> </w:t>
      </w:r>
      <w:r w:rsidR="0071784F" w:rsidRPr="00394659">
        <w:rPr>
          <w:rFonts w:ascii="Andalus" w:hAnsi="Andalus" w:cs="Andalus"/>
          <w:color w:val="auto"/>
        </w:rPr>
        <w:t>ravnatelju prethodnu suglasnost u svezi sa zasnivanjem i prestankom radnog odnosa u Domu.</w:t>
      </w:r>
    </w:p>
    <w:p w:rsidR="0071784F" w:rsidRPr="00ED2D61" w:rsidRDefault="00E30AD2" w:rsidP="00EC0549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(3) </w:t>
      </w:r>
      <w:r w:rsidR="0071784F" w:rsidRPr="00394659">
        <w:rPr>
          <w:rFonts w:ascii="Andalus" w:hAnsi="Andalus" w:cs="Andalus"/>
        </w:rPr>
        <w:t>Domski odbor donosi odluke i obavlja druge poslove utvr</w:t>
      </w:r>
      <w:r w:rsidR="0071784F" w:rsidRPr="00394659">
        <w:rPr>
          <w:rFonts w:cs="Andalus"/>
        </w:rPr>
        <w:t>đ</w:t>
      </w:r>
      <w:r w:rsidR="0071784F" w:rsidRPr="00394659">
        <w:rPr>
          <w:rFonts w:ascii="Andalus" w:hAnsi="Andalus" w:cs="Andalus"/>
        </w:rPr>
        <w:t>ene zakonom, ovim Statutom i drugim op</w:t>
      </w:r>
      <w:r w:rsidR="0071784F" w:rsidRPr="00394659">
        <w:rPr>
          <w:rFonts w:cs="Andalus"/>
        </w:rPr>
        <w:t>ć</w:t>
      </w:r>
      <w:r w:rsidR="0071784F" w:rsidRPr="00394659">
        <w:rPr>
          <w:rFonts w:ascii="Andalus" w:hAnsi="Andalus" w:cs="Andalus"/>
        </w:rPr>
        <w:t>im aktima Doma.</w:t>
      </w:r>
    </w:p>
    <w:p w:rsidR="0071784F" w:rsidRPr="00386CC9" w:rsidRDefault="0071784F" w:rsidP="0071784F">
      <w:pPr>
        <w:pStyle w:val="BodyText"/>
        <w:ind w:right="22"/>
      </w:pPr>
    </w:p>
    <w:p w:rsidR="00ED2D61" w:rsidRDefault="000E42C8" w:rsidP="0071784F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Sastav domskog odbora</w:t>
      </w:r>
    </w:p>
    <w:p w:rsidR="009337B6" w:rsidRPr="009337B6" w:rsidRDefault="009337B6" w:rsidP="0071784F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894417" w:rsidRDefault="0071784F" w:rsidP="0071784F">
      <w:pPr>
        <w:pStyle w:val="BodyText"/>
        <w:ind w:right="22"/>
        <w:jc w:val="center"/>
        <w:rPr>
          <w:rFonts w:ascii="Andalus" w:hAnsi="Andalus" w:cs="Andalus"/>
        </w:rPr>
      </w:pPr>
      <w:r w:rsidRPr="00894417">
        <w:rPr>
          <w:rFonts w:cs="Andalus"/>
        </w:rPr>
        <w:t>Č</w:t>
      </w:r>
      <w:r w:rsidR="00894417">
        <w:rPr>
          <w:rFonts w:ascii="Andalus" w:hAnsi="Andalus" w:cs="Andalus"/>
        </w:rPr>
        <w:t>lanak 24</w:t>
      </w:r>
      <w:r w:rsidRPr="00894417">
        <w:rPr>
          <w:rFonts w:ascii="Andalus" w:hAnsi="Andalus" w:cs="Andalus"/>
        </w:rPr>
        <w:t>.</w:t>
      </w:r>
    </w:p>
    <w:p w:rsidR="0071784F" w:rsidRPr="00894417" w:rsidRDefault="009337B6" w:rsidP="009337B6">
      <w:pPr>
        <w:pStyle w:val="Default"/>
        <w:ind w:right="22"/>
        <w:jc w:val="both"/>
        <w:rPr>
          <w:rFonts w:ascii="Andalus" w:hAnsi="Andalus" w:cs="Andalus"/>
          <w:color w:val="auto"/>
        </w:rPr>
      </w:pPr>
      <w:r>
        <w:rPr>
          <w:rFonts w:ascii="Andalus" w:hAnsi="Andalus" w:cs="Andalus"/>
          <w:color w:val="auto"/>
        </w:rPr>
        <w:t xml:space="preserve">(1)  </w:t>
      </w:r>
      <w:r w:rsidR="0071784F" w:rsidRPr="00894417">
        <w:rPr>
          <w:rFonts w:ascii="Andalus" w:hAnsi="Andalus" w:cs="Andalus"/>
          <w:color w:val="auto"/>
        </w:rPr>
        <w:t xml:space="preserve">Domski odbor ima sedam 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 xml:space="preserve">lanova, od kojih jednog 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>lana bira i razrješuje Radni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>ko vije</w:t>
      </w:r>
      <w:r w:rsidR="0071784F" w:rsidRPr="00894417">
        <w:rPr>
          <w:rFonts w:ascii="Times New Roman" w:hAnsi="Times New Roman" w:cs="Andalus"/>
          <w:color w:val="auto"/>
        </w:rPr>
        <w:t>ć</w:t>
      </w:r>
      <w:r w:rsidR="0071784F" w:rsidRPr="00894417">
        <w:rPr>
          <w:rFonts w:ascii="Andalus" w:hAnsi="Andalus" w:cs="Andalus"/>
          <w:color w:val="auto"/>
        </w:rPr>
        <w:t>e, a ako Radni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>ko vije</w:t>
      </w:r>
      <w:r w:rsidR="0071784F" w:rsidRPr="00894417">
        <w:rPr>
          <w:rFonts w:ascii="Times New Roman" w:hAnsi="Times New Roman" w:cs="Andalus"/>
          <w:color w:val="auto"/>
        </w:rPr>
        <w:t>ć</w:t>
      </w:r>
      <w:r w:rsidR="0071784F" w:rsidRPr="00894417">
        <w:rPr>
          <w:rFonts w:ascii="Andalus" w:hAnsi="Andalus" w:cs="Andalus"/>
          <w:color w:val="auto"/>
        </w:rPr>
        <w:t xml:space="preserve">e nije utemeljeno, imenuju ga i opozivaju radnici neposrednim i </w:t>
      </w:r>
      <w:r w:rsidR="0071784F" w:rsidRPr="00894417">
        <w:rPr>
          <w:rFonts w:ascii="Andalus" w:hAnsi="Andalus" w:cs="Andalus"/>
          <w:color w:val="auto"/>
        </w:rPr>
        <w:lastRenderedPageBreak/>
        <w:t>tajnim glasovanjem, na na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>in propisan Zakonom o radu za izbor radni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>kog vije</w:t>
      </w:r>
      <w:r w:rsidR="0071784F" w:rsidRPr="00894417">
        <w:rPr>
          <w:rFonts w:ascii="Times New Roman" w:hAnsi="Times New Roman" w:cs="Andalus"/>
          <w:color w:val="auto"/>
        </w:rPr>
        <w:t>ć</w:t>
      </w:r>
      <w:r w:rsidR="0071784F" w:rsidRPr="00894417">
        <w:rPr>
          <w:rFonts w:ascii="Andalus" w:hAnsi="Andalus" w:cs="Andalus"/>
          <w:color w:val="auto"/>
        </w:rPr>
        <w:t xml:space="preserve">a koje ima samo jednog 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 xml:space="preserve">lana, a ostalih šest 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 xml:space="preserve">lanova imenuje i razrješava: </w:t>
      </w:r>
    </w:p>
    <w:p w:rsidR="0071784F" w:rsidRPr="00894417" w:rsidRDefault="0071784F" w:rsidP="00894417">
      <w:pPr>
        <w:pStyle w:val="Default"/>
        <w:numPr>
          <w:ilvl w:val="0"/>
          <w:numId w:val="8"/>
        </w:numPr>
        <w:ind w:right="22"/>
        <w:rPr>
          <w:rFonts w:ascii="Andalus" w:hAnsi="Andalus" w:cs="Andalus"/>
          <w:color w:val="auto"/>
        </w:rPr>
      </w:pPr>
      <w:r w:rsidRPr="00894417">
        <w:rPr>
          <w:rFonts w:ascii="Andalus" w:hAnsi="Andalus" w:cs="Andalus"/>
          <w:color w:val="auto"/>
        </w:rPr>
        <w:t>Odgajateljsko vije</w:t>
      </w:r>
      <w:r w:rsidRPr="00894417">
        <w:rPr>
          <w:rFonts w:ascii="Times New Roman" w:hAnsi="Times New Roman" w:cs="Andalus"/>
          <w:color w:val="auto"/>
        </w:rPr>
        <w:t>ć</w:t>
      </w:r>
      <w:r w:rsidRPr="00894417">
        <w:rPr>
          <w:rFonts w:ascii="Andalus" w:hAnsi="Andalus" w:cs="Andalus"/>
          <w:color w:val="auto"/>
        </w:rPr>
        <w:t xml:space="preserve">e dva </w:t>
      </w:r>
      <w:r w:rsidRPr="00894417">
        <w:rPr>
          <w:rFonts w:ascii="Times New Roman" w:hAnsi="Times New Roman" w:cs="Andalus"/>
          <w:color w:val="auto"/>
        </w:rPr>
        <w:t>č</w:t>
      </w:r>
      <w:r w:rsidRPr="00894417">
        <w:rPr>
          <w:rFonts w:ascii="Andalus" w:hAnsi="Andalus" w:cs="Andalus"/>
          <w:color w:val="auto"/>
        </w:rPr>
        <w:t>lana iz reda odgajatelja i stru</w:t>
      </w:r>
      <w:r w:rsidRPr="00894417">
        <w:rPr>
          <w:rFonts w:ascii="Times New Roman" w:hAnsi="Times New Roman" w:cs="Andalus"/>
          <w:color w:val="auto"/>
        </w:rPr>
        <w:t>č</w:t>
      </w:r>
      <w:r w:rsidRPr="00894417">
        <w:rPr>
          <w:rFonts w:ascii="Andalus" w:hAnsi="Andalus" w:cs="Andalus"/>
          <w:color w:val="auto"/>
        </w:rPr>
        <w:t xml:space="preserve">nih suradnika, </w:t>
      </w:r>
    </w:p>
    <w:p w:rsidR="0071784F" w:rsidRPr="00894417" w:rsidRDefault="0071784F" w:rsidP="00894417">
      <w:pPr>
        <w:pStyle w:val="Default"/>
        <w:numPr>
          <w:ilvl w:val="0"/>
          <w:numId w:val="8"/>
        </w:numPr>
        <w:ind w:right="22"/>
        <w:rPr>
          <w:rFonts w:ascii="Andalus" w:hAnsi="Andalus" w:cs="Andalus"/>
          <w:color w:val="auto"/>
        </w:rPr>
      </w:pPr>
      <w:r w:rsidRPr="00894417">
        <w:rPr>
          <w:rFonts w:ascii="Andalus" w:hAnsi="Andalus" w:cs="Andalus"/>
          <w:color w:val="auto"/>
        </w:rPr>
        <w:t>Vije</w:t>
      </w:r>
      <w:r w:rsidRPr="00894417">
        <w:rPr>
          <w:rFonts w:ascii="Times New Roman" w:hAnsi="Times New Roman" w:cs="Andalus"/>
          <w:color w:val="auto"/>
        </w:rPr>
        <w:t>ć</w:t>
      </w:r>
      <w:r w:rsidRPr="00894417">
        <w:rPr>
          <w:rFonts w:ascii="Andalus" w:hAnsi="Andalus" w:cs="Andalus"/>
          <w:color w:val="auto"/>
        </w:rPr>
        <w:t xml:space="preserve">e roditelja jednog </w:t>
      </w:r>
      <w:r w:rsidRPr="00894417">
        <w:rPr>
          <w:rFonts w:ascii="Times New Roman" w:hAnsi="Times New Roman" w:cs="Andalus"/>
          <w:color w:val="auto"/>
        </w:rPr>
        <w:t>č</w:t>
      </w:r>
      <w:r w:rsidRPr="00894417">
        <w:rPr>
          <w:rFonts w:ascii="Andalus" w:hAnsi="Andalus" w:cs="Andalus"/>
          <w:color w:val="auto"/>
        </w:rPr>
        <w:t xml:space="preserve">lana iz reda roditelja koji nije radnik Doma, </w:t>
      </w:r>
    </w:p>
    <w:p w:rsidR="0071784F" w:rsidRPr="00894417" w:rsidRDefault="0071784F" w:rsidP="00894417">
      <w:pPr>
        <w:pStyle w:val="Default"/>
        <w:numPr>
          <w:ilvl w:val="0"/>
          <w:numId w:val="8"/>
        </w:numPr>
        <w:ind w:right="22"/>
        <w:rPr>
          <w:rFonts w:ascii="Andalus" w:hAnsi="Andalus" w:cs="Andalus"/>
          <w:color w:val="auto"/>
        </w:rPr>
      </w:pPr>
      <w:r w:rsidRPr="00894417">
        <w:rPr>
          <w:rFonts w:ascii="Andalus" w:hAnsi="Andalus" w:cs="Andalus"/>
          <w:color w:val="auto"/>
        </w:rPr>
        <w:t>Osniva</w:t>
      </w:r>
      <w:r w:rsidRPr="00894417">
        <w:rPr>
          <w:rFonts w:ascii="Times New Roman" w:hAnsi="Times New Roman" w:cs="Andalus"/>
          <w:color w:val="auto"/>
        </w:rPr>
        <w:t>č</w:t>
      </w:r>
      <w:r w:rsidRPr="00894417">
        <w:rPr>
          <w:rFonts w:ascii="Andalus" w:hAnsi="Andalus" w:cs="Andalus"/>
          <w:color w:val="auto"/>
        </w:rPr>
        <w:t xml:space="preserve"> tri </w:t>
      </w:r>
      <w:r w:rsidRPr="00894417">
        <w:rPr>
          <w:rFonts w:ascii="Times New Roman" w:hAnsi="Times New Roman" w:cs="Andalus"/>
          <w:color w:val="auto"/>
        </w:rPr>
        <w:t>č</w:t>
      </w:r>
      <w:r w:rsidRPr="00894417">
        <w:rPr>
          <w:rFonts w:ascii="Andalus" w:hAnsi="Andalus" w:cs="Andalus"/>
          <w:color w:val="auto"/>
        </w:rPr>
        <w:t xml:space="preserve">lana. </w:t>
      </w:r>
    </w:p>
    <w:p w:rsidR="0071784F" w:rsidRPr="00894417" w:rsidRDefault="009337B6" w:rsidP="009337B6">
      <w:pPr>
        <w:pStyle w:val="Default"/>
        <w:ind w:right="22"/>
        <w:jc w:val="both"/>
        <w:rPr>
          <w:rFonts w:ascii="Andalus" w:hAnsi="Andalus" w:cs="Andalus"/>
          <w:color w:val="auto"/>
        </w:rPr>
      </w:pPr>
      <w:r>
        <w:rPr>
          <w:rFonts w:ascii="Times New Roman" w:hAnsi="Times New Roman" w:cs="Andalus"/>
          <w:color w:val="auto"/>
        </w:rPr>
        <w:t xml:space="preserve">(2)  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 xml:space="preserve">lanovi Domskog odbora imenuju se na vrijeme od 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 xml:space="preserve">etiri godine i mogu biti ponovno imenovani, a mandat 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>lanova te</w:t>
      </w:r>
      <w:r w:rsidR="0071784F" w:rsidRPr="00894417">
        <w:rPr>
          <w:rFonts w:ascii="Times New Roman" w:hAnsi="Times New Roman" w:cs="Andalus"/>
          <w:color w:val="auto"/>
        </w:rPr>
        <w:t>č</w:t>
      </w:r>
      <w:r w:rsidR="0071784F" w:rsidRPr="00894417">
        <w:rPr>
          <w:rFonts w:ascii="Andalus" w:hAnsi="Andalus" w:cs="Andalus"/>
          <w:color w:val="auto"/>
        </w:rPr>
        <w:t>e od dana konstituiranja Domskog odbora.</w:t>
      </w:r>
    </w:p>
    <w:p w:rsidR="0071784F" w:rsidRPr="00386CC9" w:rsidRDefault="0071784F" w:rsidP="0071784F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71784F" w:rsidRDefault="000E42C8" w:rsidP="000E42C8">
      <w:pPr>
        <w:pStyle w:val="Default"/>
        <w:ind w:right="22"/>
        <w:jc w:val="center"/>
        <w:rPr>
          <w:rFonts w:ascii="Andalus" w:hAnsi="Andalus" w:cs="Andalus"/>
          <w:b/>
          <w:color w:val="auto"/>
        </w:rPr>
      </w:pPr>
      <w:r w:rsidRPr="009337B6">
        <w:rPr>
          <w:rFonts w:ascii="Andalus" w:hAnsi="Andalus" w:cs="Andalus"/>
          <w:b/>
          <w:color w:val="auto"/>
        </w:rPr>
        <w:t xml:space="preserve">Predlaganje i imenovanje kandidata </w:t>
      </w:r>
    </w:p>
    <w:p w:rsidR="009337B6" w:rsidRPr="009337B6" w:rsidRDefault="009337B6" w:rsidP="000E42C8">
      <w:pPr>
        <w:pStyle w:val="Default"/>
        <w:ind w:right="22"/>
        <w:jc w:val="center"/>
        <w:rPr>
          <w:rFonts w:ascii="Andalus" w:hAnsi="Andalus" w:cs="Andalus"/>
          <w:b/>
          <w:color w:val="auto"/>
        </w:rPr>
      </w:pPr>
    </w:p>
    <w:p w:rsidR="004321D2" w:rsidRPr="00894417" w:rsidRDefault="00894417" w:rsidP="004321D2">
      <w:pPr>
        <w:pStyle w:val="BodyText"/>
        <w:ind w:right="22"/>
        <w:jc w:val="center"/>
        <w:rPr>
          <w:rFonts w:ascii="Andalus" w:hAnsi="Andalus" w:cs="Andalus"/>
        </w:rPr>
      </w:pPr>
      <w:r w:rsidRPr="00894417">
        <w:rPr>
          <w:rFonts w:cs="Andalus"/>
        </w:rPr>
        <w:t>Č</w:t>
      </w:r>
      <w:r w:rsidRPr="00894417">
        <w:rPr>
          <w:rFonts w:ascii="Andalus" w:hAnsi="Andalus" w:cs="Andalus"/>
        </w:rPr>
        <w:t>lanak 25</w:t>
      </w:r>
      <w:r w:rsidR="0071784F" w:rsidRPr="00894417">
        <w:rPr>
          <w:rFonts w:ascii="Andalus" w:hAnsi="Andalus" w:cs="Andalus"/>
        </w:rPr>
        <w:t>.</w:t>
      </w:r>
    </w:p>
    <w:p w:rsidR="0071784F" w:rsidRPr="00894417" w:rsidRDefault="00894417" w:rsidP="00894417">
      <w:pPr>
        <w:pStyle w:val="BodyText"/>
        <w:ind w:right="22"/>
        <w:rPr>
          <w:rFonts w:ascii="Andalus" w:hAnsi="Andalus" w:cs="Andalus"/>
          <w:color w:val="000000"/>
        </w:rPr>
      </w:pPr>
      <w:r w:rsidRPr="00894417">
        <w:rPr>
          <w:rFonts w:ascii="Andalus" w:hAnsi="Andalus" w:cs="Andalus"/>
        </w:rPr>
        <w:t xml:space="preserve">(1)  </w:t>
      </w:r>
      <w:r w:rsidR="0071784F" w:rsidRPr="00894417">
        <w:rPr>
          <w:rFonts w:ascii="Andalus" w:hAnsi="Andalus" w:cs="Andalus"/>
        </w:rPr>
        <w:t>Izbor osoba iz reda odgajatelja i stru</w:t>
      </w:r>
      <w:r w:rsidR="0071784F" w:rsidRPr="00894417">
        <w:rPr>
          <w:rFonts w:cs="Andalus"/>
        </w:rPr>
        <w:t>č</w:t>
      </w:r>
      <w:r w:rsidR="0071784F" w:rsidRPr="00894417">
        <w:rPr>
          <w:rFonts w:ascii="Andalus" w:hAnsi="Andalus" w:cs="Andalus"/>
        </w:rPr>
        <w:t xml:space="preserve">nih suradnika za </w:t>
      </w:r>
      <w:r w:rsidR="0071784F" w:rsidRPr="00894417">
        <w:rPr>
          <w:rFonts w:cs="Andalus"/>
        </w:rPr>
        <w:t>č</w:t>
      </w:r>
      <w:r w:rsidR="0071784F" w:rsidRPr="00894417">
        <w:rPr>
          <w:rFonts w:ascii="Andalus" w:hAnsi="Andalus" w:cs="Andalus"/>
        </w:rPr>
        <w:t>lanove Domskog odbora obavlja se na sjednici Odgajateljskog vije</w:t>
      </w:r>
      <w:r w:rsidR="0071784F" w:rsidRPr="00894417">
        <w:rPr>
          <w:rFonts w:cs="Andalus"/>
        </w:rPr>
        <w:t>ć</w:t>
      </w:r>
      <w:r w:rsidR="0071784F" w:rsidRPr="00894417">
        <w:rPr>
          <w:rFonts w:ascii="Andalus" w:hAnsi="Andalus" w:cs="Andalus"/>
        </w:rPr>
        <w:t xml:space="preserve">a </w:t>
      </w:r>
      <w:r w:rsidR="0071784F" w:rsidRPr="00894417">
        <w:rPr>
          <w:rFonts w:ascii="Andalus" w:hAnsi="Andalus" w:cs="Andalus"/>
          <w:color w:val="000000"/>
        </w:rPr>
        <w:t xml:space="preserve">tajnim glasovanjem. </w:t>
      </w:r>
    </w:p>
    <w:p w:rsidR="0071784F" w:rsidRPr="00894417" w:rsidRDefault="00894417" w:rsidP="00894417">
      <w:pPr>
        <w:pStyle w:val="BodyText"/>
        <w:ind w:right="22"/>
        <w:rPr>
          <w:rFonts w:ascii="Andalus" w:hAnsi="Andalus" w:cs="Andalus"/>
        </w:rPr>
      </w:pPr>
      <w:r w:rsidRPr="00894417">
        <w:rPr>
          <w:rFonts w:ascii="Andalus" w:hAnsi="Andalus" w:cs="Andalus"/>
        </w:rPr>
        <w:t xml:space="preserve">(2)  </w:t>
      </w:r>
      <w:r w:rsidR="0071784F" w:rsidRPr="00894417">
        <w:rPr>
          <w:rFonts w:ascii="Andalus" w:hAnsi="Andalus" w:cs="Andalus"/>
        </w:rPr>
        <w:t>Sjednicu Odgajateljskog vije</w:t>
      </w:r>
      <w:r w:rsidR="0071784F" w:rsidRPr="00894417">
        <w:rPr>
          <w:rFonts w:cs="Andalus"/>
        </w:rPr>
        <w:t>ć</w:t>
      </w:r>
      <w:r w:rsidR="0071784F" w:rsidRPr="00894417">
        <w:rPr>
          <w:rFonts w:ascii="Andalus" w:hAnsi="Andalus" w:cs="Andalus"/>
        </w:rPr>
        <w:t>a saziva ravnatelj.</w:t>
      </w:r>
    </w:p>
    <w:p w:rsidR="0071784F" w:rsidRPr="00894417" w:rsidRDefault="00894417" w:rsidP="00894417">
      <w:pPr>
        <w:pStyle w:val="BodyText"/>
        <w:ind w:right="-113"/>
        <w:rPr>
          <w:rFonts w:ascii="Andalus" w:hAnsi="Andalus" w:cs="Andalus"/>
        </w:rPr>
      </w:pPr>
      <w:r w:rsidRPr="00894417">
        <w:rPr>
          <w:rFonts w:ascii="Andalus" w:hAnsi="Andalus" w:cs="Andalus"/>
        </w:rPr>
        <w:t xml:space="preserve">(3)  </w:t>
      </w:r>
      <w:r w:rsidR="0071784F" w:rsidRPr="00894417">
        <w:rPr>
          <w:rFonts w:ascii="Andalus" w:hAnsi="Andalus" w:cs="Andalus"/>
        </w:rPr>
        <w:t>Za provo</w:t>
      </w:r>
      <w:r w:rsidR="0071784F" w:rsidRPr="00894417">
        <w:rPr>
          <w:rFonts w:cs="Andalus"/>
        </w:rPr>
        <w:t>đ</w:t>
      </w:r>
      <w:r w:rsidR="0071784F" w:rsidRPr="00894417">
        <w:rPr>
          <w:rFonts w:ascii="Andalus" w:hAnsi="Andalus" w:cs="Andalus"/>
        </w:rPr>
        <w:t>enje izbora Odgajateljskog vije</w:t>
      </w:r>
      <w:r w:rsidR="0071784F" w:rsidRPr="00894417">
        <w:rPr>
          <w:rFonts w:cs="Andalus"/>
        </w:rPr>
        <w:t>ć</w:t>
      </w:r>
      <w:r w:rsidR="0071784F" w:rsidRPr="00894417">
        <w:rPr>
          <w:rFonts w:ascii="Andalus" w:hAnsi="Andalus" w:cs="Andalus"/>
        </w:rPr>
        <w:t>e imenuje izborno povjerenstvo.</w:t>
      </w:r>
    </w:p>
    <w:p w:rsidR="0071784F" w:rsidRPr="00894417" w:rsidRDefault="00894417" w:rsidP="00894417">
      <w:pPr>
        <w:pStyle w:val="BodyText"/>
        <w:ind w:right="-113"/>
        <w:rPr>
          <w:rFonts w:ascii="Andalus" w:hAnsi="Andalus" w:cs="Andalus"/>
        </w:rPr>
      </w:pPr>
      <w:r w:rsidRPr="00894417">
        <w:rPr>
          <w:rFonts w:ascii="Andalus" w:hAnsi="Andalus" w:cs="Andalus"/>
        </w:rPr>
        <w:t xml:space="preserve">(4)  </w:t>
      </w:r>
      <w:r w:rsidR="0071784F" w:rsidRPr="00894417">
        <w:rPr>
          <w:rFonts w:ascii="Andalus" w:hAnsi="Andalus" w:cs="Andalus"/>
        </w:rPr>
        <w:t xml:space="preserve">Izborno povjerenstvo ima predsjednika i dva </w:t>
      </w:r>
      <w:r w:rsidR="0071784F" w:rsidRPr="00894417">
        <w:rPr>
          <w:rFonts w:cs="Andalus"/>
        </w:rPr>
        <w:t>č</w:t>
      </w:r>
      <w:r w:rsidR="0071784F" w:rsidRPr="00894417">
        <w:rPr>
          <w:rFonts w:ascii="Andalus" w:hAnsi="Andalus" w:cs="Andalus"/>
        </w:rPr>
        <w:t>lana.</w:t>
      </w:r>
    </w:p>
    <w:p w:rsidR="0071784F" w:rsidRPr="00894417" w:rsidRDefault="00894417" w:rsidP="00894417">
      <w:pPr>
        <w:pStyle w:val="BodyText"/>
        <w:ind w:right="22"/>
        <w:rPr>
          <w:rFonts w:ascii="Andalus" w:hAnsi="Andalus" w:cs="Andalus"/>
        </w:rPr>
      </w:pPr>
      <w:r w:rsidRPr="00894417">
        <w:rPr>
          <w:rFonts w:ascii="Andalus" w:hAnsi="Andalus" w:cs="Andalus"/>
        </w:rPr>
        <w:t xml:space="preserve">(5)  </w:t>
      </w:r>
      <w:r w:rsidR="009A1359" w:rsidRPr="00894417">
        <w:rPr>
          <w:rFonts w:ascii="Andalus" w:hAnsi="Andalus" w:cs="Andalus"/>
        </w:rPr>
        <w:t>Izbori se održavaju najmanje 1</w:t>
      </w:r>
      <w:r w:rsidR="0071784F" w:rsidRPr="00894417">
        <w:rPr>
          <w:rFonts w:ascii="Andalus" w:hAnsi="Andalus" w:cs="Andalus"/>
        </w:rPr>
        <w:t xml:space="preserve">5 dana prije isteka mandata </w:t>
      </w:r>
      <w:r w:rsidR="0071784F" w:rsidRPr="00894417">
        <w:rPr>
          <w:rFonts w:cs="Andalus"/>
        </w:rPr>
        <w:t>č</w:t>
      </w:r>
      <w:r w:rsidR="0071784F" w:rsidRPr="00894417">
        <w:rPr>
          <w:rFonts w:ascii="Andalus" w:hAnsi="Andalus" w:cs="Andalus"/>
        </w:rPr>
        <w:t>lanova Domskog odbora.</w:t>
      </w:r>
    </w:p>
    <w:p w:rsidR="0071784F" w:rsidRPr="00894417" w:rsidRDefault="00894417" w:rsidP="00894417">
      <w:pPr>
        <w:pStyle w:val="BodyText"/>
        <w:ind w:right="22"/>
        <w:rPr>
          <w:rFonts w:ascii="Andalus" w:hAnsi="Andalus" w:cs="Andalus"/>
        </w:rPr>
      </w:pPr>
      <w:r w:rsidRPr="00894417">
        <w:rPr>
          <w:rFonts w:ascii="Andalus" w:hAnsi="Andalus" w:cs="Andalus"/>
        </w:rPr>
        <w:t xml:space="preserve">(6)  </w:t>
      </w:r>
      <w:r w:rsidR="0071784F" w:rsidRPr="00894417">
        <w:rPr>
          <w:rFonts w:ascii="Andalus" w:hAnsi="Andalus" w:cs="Andalus"/>
        </w:rPr>
        <w:t>O izborima se vodi zapisnik.</w:t>
      </w:r>
    </w:p>
    <w:p w:rsidR="0071784F" w:rsidRDefault="000E42C8" w:rsidP="000E42C8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Kandidatura</w:t>
      </w:r>
    </w:p>
    <w:p w:rsidR="009337B6" w:rsidRPr="009337B6" w:rsidRDefault="009337B6" w:rsidP="000E42C8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894417" w:rsidRDefault="00894417" w:rsidP="0071784F">
      <w:pPr>
        <w:pStyle w:val="BodyText"/>
        <w:ind w:right="22"/>
        <w:jc w:val="center"/>
        <w:rPr>
          <w:rFonts w:ascii="Andalus" w:hAnsi="Andalus" w:cs="Andalus"/>
        </w:rPr>
      </w:pPr>
      <w:r w:rsidRPr="00894417">
        <w:rPr>
          <w:rFonts w:cs="Andalus"/>
        </w:rPr>
        <w:t>Č</w:t>
      </w:r>
      <w:r w:rsidRPr="00894417">
        <w:rPr>
          <w:rFonts w:ascii="Andalus" w:hAnsi="Andalus" w:cs="Andalus"/>
        </w:rPr>
        <w:t>lanak 26</w:t>
      </w:r>
      <w:r w:rsidR="0071784F" w:rsidRPr="00894417">
        <w:rPr>
          <w:rFonts w:ascii="Andalus" w:hAnsi="Andalus" w:cs="Andalus"/>
        </w:rPr>
        <w:t>.</w:t>
      </w:r>
    </w:p>
    <w:p w:rsidR="0071784F" w:rsidRPr="00894417" w:rsidRDefault="00894417" w:rsidP="00894417">
      <w:pPr>
        <w:pStyle w:val="BodyText"/>
        <w:ind w:right="22"/>
        <w:rPr>
          <w:rFonts w:ascii="Andalus" w:hAnsi="Andalus" w:cs="Andalus"/>
        </w:rPr>
      </w:pPr>
      <w:r w:rsidRPr="00894417">
        <w:rPr>
          <w:rFonts w:ascii="Andalus" w:hAnsi="Andalus" w:cs="Andalus"/>
        </w:rPr>
        <w:t xml:space="preserve">(1)  </w:t>
      </w:r>
      <w:r w:rsidR="0071784F" w:rsidRPr="00894417">
        <w:rPr>
          <w:rFonts w:ascii="Andalus" w:hAnsi="Andalus" w:cs="Andalus"/>
        </w:rPr>
        <w:t xml:space="preserve">Kandidate za </w:t>
      </w:r>
      <w:r w:rsidR="0071784F" w:rsidRPr="00894417">
        <w:rPr>
          <w:rFonts w:cs="Andalus"/>
        </w:rPr>
        <w:t>č</w:t>
      </w:r>
      <w:r w:rsidR="0071784F" w:rsidRPr="00894417">
        <w:rPr>
          <w:rFonts w:ascii="Andalus" w:hAnsi="Andalus" w:cs="Andalus"/>
        </w:rPr>
        <w:t xml:space="preserve">lanove Domskog odbora iz reda </w:t>
      </w:r>
      <w:r w:rsidR="0071784F" w:rsidRPr="00894417">
        <w:rPr>
          <w:rFonts w:ascii="Andalus" w:hAnsi="Andalus" w:cs="Andalus"/>
          <w:color w:val="000000"/>
        </w:rPr>
        <w:t>odgajatelja</w:t>
      </w:r>
      <w:r w:rsidR="0071784F" w:rsidRPr="00894417">
        <w:rPr>
          <w:rFonts w:ascii="Andalus" w:hAnsi="Andalus" w:cs="Andalus"/>
          <w:color w:val="FF0000"/>
        </w:rPr>
        <w:t xml:space="preserve"> </w:t>
      </w:r>
      <w:r w:rsidR="0071784F" w:rsidRPr="00894417">
        <w:rPr>
          <w:rFonts w:ascii="Andalus" w:hAnsi="Andalus" w:cs="Andalus"/>
        </w:rPr>
        <w:t>i stru</w:t>
      </w:r>
      <w:r w:rsidR="0071784F" w:rsidRPr="00894417">
        <w:rPr>
          <w:rFonts w:cs="Andalus"/>
        </w:rPr>
        <w:t>č</w:t>
      </w:r>
      <w:r w:rsidR="0071784F" w:rsidRPr="00894417">
        <w:rPr>
          <w:rFonts w:ascii="Andalus" w:hAnsi="Andalus" w:cs="Andalus"/>
        </w:rPr>
        <w:t xml:space="preserve">nih suradnika mogu predlagati svi </w:t>
      </w:r>
      <w:r w:rsidR="0071784F" w:rsidRPr="00894417">
        <w:rPr>
          <w:rFonts w:cs="Andalus"/>
        </w:rPr>
        <w:t>č</w:t>
      </w:r>
      <w:r w:rsidR="0071784F" w:rsidRPr="00894417">
        <w:rPr>
          <w:rFonts w:ascii="Andalus" w:hAnsi="Andalus" w:cs="Andalus"/>
        </w:rPr>
        <w:t>lanovi Odgajateljskog vije</w:t>
      </w:r>
      <w:r w:rsidR="0071784F" w:rsidRPr="00894417">
        <w:rPr>
          <w:rFonts w:cs="Andalus"/>
        </w:rPr>
        <w:t>ć</w:t>
      </w:r>
      <w:r w:rsidR="0071784F" w:rsidRPr="00894417">
        <w:rPr>
          <w:rFonts w:ascii="Andalus" w:hAnsi="Andalus" w:cs="Andalus"/>
        </w:rPr>
        <w:t xml:space="preserve">a. </w:t>
      </w:r>
    </w:p>
    <w:p w:rsidR="0071784F" w:rsidRPr="00894417" w:rsidRDefault="00894417" w:rsidP="00894417">
      <w:pPr>
        <w:pStyle w:val="BodyText"/>
        <w:ind w:right="22"/>
        <w:rPr>
          <w:rFonts w:ascii="Andalus" w:hAnsi="Andalus" w:cs="Andalus"/>
        </w:rPr>
      </w:pPr>
      <w:r w:rsidRPr="00894417">
        <w:rPr>
          <w:rFonts w:ascii="Andalus" w:hAnsi="Andalus" w:cs="Andalus"/>
        </w:rPr>
        <w:t xml:space="preserve">(2)  </w:t>
      </w:r>
      <w:r w:rsidR="0071784F" w:rsidRPr="00894417">
        <w:rPr>
          <w:rFonts w:ascii="Andalus" w:hAnsi="Andalus" w:cs="Andalus"/>
        </w:rPr>
        <w:t>Svaki odgajatelj i stru</w:t>
      </w:r>
      <w:r w:rsidR="0071784F" w:rsidRPr="00894417">
        <w:rPr>
          <w:rFonts w:cs="Andalus"/>
        </w:rPr>
        <w:t>č</w:t>
      </w:r>
      <w:r w:rsidR="0071784F" w:rsidRPr="00894417">
        <w:rPr>
          <w:rFonts w:ascii="Andalus" w:hAnsi="Andalus" w:cs="Andalus"/>
        </w:rPr>
        <w:t>ni suradnik može sam istaknuti svoju kandidaturu.</w:t>
      </w:r>
    </w:p>
    <w:p w:rsidR="0071784F" w:rsidRPr="00894417" w:rsidRDefault="00894417" w:rsidP="00894417">
      <w:pPr>
        <w:pStyle w:val="BodyText"/>
        <w:ind w:right="22"/>
        <w:rPr>
          <w:rFonts w:ascii="Andalus" w:hAnsi="Andalus" w:cs="Andalus"/>
        </w:rPr>
      </w:pPr>
      <w:r w:rsidRPr="00894417">
        <w:rPr>
          <w:rFonts w:ascii="Andalus" w:hAnsi="Andalus" w:cs="Andalus"/>
        </w:rPr>
        <w:t xml:space="preserve">(3)  </w:t>
      </w:r>
      <w:r w:rsidR="0071784F" w:rsidRPr="00894417">
        <w:rPr>
          <w:rFonts w:ascii="Andalus" w:hAnsi="Andalus" w:cs="Andalus"/>
        </w:rPr>
        <w:t xml:space="preserve">Za </w:t>
      </w:r>
      <w:r w:rsidR="0071784F" w:rsidRPr="00894417">
        <w:rPr>
          <w:rFonts w:cs="Andalus"/>
        </w:rPr>
        <w:t>č</w:t>
      </w:r>
      <w:r w:rsidR="0071784F" w:rsidRPr="00894417">
        <w:rPr>
          <w:rFonts w:ascii="Andalus" w:hAnsi="Andalus" w:cs="Andalus"/>
        </w:rPr>
        <w:t>lanove Domskog odbora obvezno se predlaže više kandidata nego što se bira.</w:t>
      </w:r>
    </w:p>
    <w:p w:rsidR="0071784F" w:rsidRPr="00894417" w:rsidRDefault="00894417" w:rsidP="00894417">
      <w:pPr>
        <w:pStyle w:val="BodyText"/>
        <w:ind w:right="22"/>
        <w:rPr>
          <w:rFonts w:ascii="Andalus" w:hAnsi="Andalus" w:cs="Andalus"/>
        </w:rPr>
      </w:pPr>
      <w:r w:rsidRPr="00894417">
        <w:rPr>
          <w:rFonts w:ascii="Andalus" w:hAnsi="Andalus" w:cs="Andalus"/>
        </w:rPr>
        <w:t xml:space="preserve">(4)  </w:t>
      </w:r>
      <w:r w:rsidR="0071784F" w:rsidRPr="00894417">
        <w:rPr>
          <w:rFonts w:ascii="Andalus" w:hAnsi="Andalus" w:cs="Andalus"/>
        </w:rPr>
        <w:t>Kandidatom se smatra svaki odgajatelj i stru</w:t>
      </w:r>
      <w:r w:rsidR="0071784F" w:rsidRPr="00894417">
        <w:rPr>
          <w:rFonts w:cs="Andalus"/>
        </w:rPr>
        <w:t>č</w:t>
      </w:r>
      <w:r w:rsidR="0071784F" w:rsidRPr="00894417">
        <w:rPr>
          <w:rFonts w:ascii="Andalus" w:hAnsi="Andalus" w:cs="Andalus"/>
        </w:rPr>
        <w:t>ni suradnik koji je izjavom prihvatio kandidaturu ili koji je sam istaknuo svoju kandidaturu.</w:t>
      </w:r>
    </w:p>
    <w:p w:rsidR="0071784F" w:rsidRDefault="0071784F" w:rsidP="0071784F">
      <w:pPr>
        <w:pStyle w:val="BodyText"/>
        <w:ind w:right="22"/>
      </w:pPr>
    </w:p>
    <w:p w:rsidR="000E42C8" w:rsidRDefault="000E42C8" w:rsidP="0071784F">
      <w:pPr>
        <w:pStyle w:val="BodyText"/>
        <w:ind w:right="22"/>
        <w:jc w:val="center"/>
        <w:rPr>
          <w:rFonts w:cs="Andalus"/>
        </w:rPr>
      </w:pPr>
    </w:p>
    <w:p w:rsidR="000E42C8" w:rsidRDefault="000E42C8" w:rsidP="0071784F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Popis kandidata</w:t>
      </w:r>
    </w:p>
    <w:p w:rsidR="009337B6" w:rsidRPr="009337B6" w:rsidRDefault="009337B6" w:rsidP="0071784F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894417" w:rsidRDefault="00894417" w:rsidP="0071784F">
      <w:pPr>
        <w:pStyle w:val="BodyText"/>
        <w:ind w:right="22"/>
        <w:jc w:val="center"/>
        <w:rPr>
          <w:rFonts w:ascii="Andalus" w:hAnsi="Andalus" w:cs="Andalus"/>
        </w:rPr>
      </w:pPr>
      <w:r w:rsidRPr="00894417">
        <w:rPr>
          <w:rFonts w:cs="Andalus"/>
        </w:rPr>
        <w:t>Č</w:t>
      </w:r>
      <w:r w:rsidRPr="00894417">
        <w:rPr>
          <w:rFonts w:ascii="Andalus" w:hAnsi="Andalus" w:cs="Andalus"/>
        </w:rPr>
        <w:t>lanak 27</w:t>
      </w:r>
      <w:r w:rsidR="0071784F" w:rsidRPr="00894417">
        <w:rPr>
          <w:rFonts w:ascii="Andalus" w:hAnsi="Andalus" w:cs="Andalus"/>
        </w:rPr>
        <w:t>.</w:t>
      </w:r>
    </w:p>
    <w:p w:rsidR="0071784F" w:rsidRPr="00894417" w:rsidRDefault="00894417" w:rsidP="00894417">
      <w:pPr>
        <w:pStyle w:val="BodyText"/>
        <w:ind w:right="-113"/>
        <w:rPr>
          <w:rFonts w:ascii="Andalus" w:hAnsi="Andalus" w:cs="Andalus"/>
        </w:rPr>
      </w:pPr>
      <w:r w:rsidRPr="00894417">
        <w:rPr>
          <w:rFonts w:ascii="Andalus" w:hAnsi="Andalus" w:cs="Andalus"/>
        </w:rPr>
        <w:t xml:space="preserve">(1)  </w:t>
      </w:r>
      <w:r w:rsidR="0071784F" w:rsidRPr="00894417">
        <w:rPr>
          <w:rFonts w:ascii="Andalus" w:hAnsi="Andalus" w:cs="Andalus"/>
        </w:rPr>
        <w:t>Prema redoslijedu kandidature izborno povjerenstvo popisuje kandidate za Domski odbor.</w:t>
      </w:r>
    </w:p>
    <w:p w:rsidR="0071784F" w:rsidRPr="00894417" w:rsidRDefault="00894417" w:rsidP="00894417">
      <w:pPr>
        <w:pStyle w:val="BodyText"/>
        <w:ind w:right="-113"/>
        <w:rPr>
          <w:rFonts w:ascii="Andalus" w:hAnsi="Andalus" w:cs="Andalus"/>
        </w:rPr>
      </w:pPr>
      <w:r w:rsidRPr="00894417">
        <w:rPr>
          <w:rFonts w:ascii="Andalus" w:hAnsi="Andalus" w:cs="Andalus"/>
        </w:rPr>
        <w:t xml:space="preserve">(2)  </w:t>
      </w:r>
      <w:r w:rsidR="0071784F" w:rsidRPr="00894417">
        <w:rPr>
          <w:rFonts w:ascii="Andalus" w:hAnsi="Andalus" w:cs="Andalus"/>
        </w:rPr>
        <w:t>Nakon završetka kandidiranja, temeljem popisa kandidata izborno povjerenstvo sastavlja izbornu listu prema abecednom redu.</w:t>
      </w:r>
    </w:p>
    <w:p w:rsidR="009337B6" w:rsidRDefault="009337B6" w:rsidP="000E42C8">
      <w:pPr>
        <w:pStyle w:val="BodyText"/>
        <w:ind w:right="22"/>
        <w:jc w:val="center"/>
      </w:pPr>
    </w:p>
    <w:p w:rsidR="009337B6" w:rsidRDefault="009337B6" w:rsidP="000E42C8">
      <w:pPr>
        <w:pStyle w:val="BodyText"/>
        <w:ind w:right="22"/>
        <w:jc w:val="center"/>
      </w:pPr>
    </w:p>
    <w:p w:rsidR="009337B6" w:rsidRDefault="009337B6" w:rsidP="000E42C8">
      <w:pPr>
        <w:pStyle w:val="BodyText"/>
        <w:ind w:right="22"/>
        <w:jc w:val="center"/>
      </w:pPr>
    </w:p>
    <w:p w:rsidR="0071784F" w:rsidRDefault="000E42C8" w:rsidP="000E42C8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 xml:space="preserve">Imenovanje </w:t>
      </w:r>
      <w:r w:rsidRPr="009337B6">
        <w:rPr>
          <w:rFonts w:cs="Andalus"/>
          <w:b/>
        </w:rPr>
        <w:t>č</w:t>
      </w:r>
      <w:r w:rsidRPr="009337B6">
        <w:rPr>
          <w:rFonts w:ascii="Andalus" w:hAnsi="Andalus" w:cs="Andalus"/>
          <w:b/>
        </w:rPr>
        <w:t>lanova</w:t>
      </w:r>
    </w:p>
    <w:p w:rsidR="009337B6" w:rsidRPr="009337B6" w:rsidRDefault="009337B6" w:rsidP="000E42C8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894417" w:rsidRDefault="00894417" w:rsidP="0071784F">
      <w:pPr>
        <w:pStyle w:val="BodyText"/>
        <w:ind w:right="22"/>
        <w:jc w:val="center"/>
        <w:rPr>
          <w:rFonts w:ascii="Andalus" w:hAnsi="Andalus" w:cs="Andalus"/>
        </w:rPr>
      </w:pPr>
      <w:r w:rsidRPr="00894417">
        <w:rPr>
          <w:rFonts w:cs="Andalus"/>
        </w:rPr>
        <w:t>Č</w:t>
      </w:r>
      <w:r w:rsidRPr="00894417">
        <w:rPr>
          <w:rFonts w:ascii="Andalus" w:hAnsi="Andalus" w:cs="Andalus"/>
        </w:rPr>
        <w:t>lanak 28</w:t>
      </w:r>
      <w:r w:rsidR="0071784F" w:rsidRPr="00894417">
        <w:rPr>
          <w:rFonts w:ascii="Andalus" w:hAnsi="Andalus" w:cs="Andalus"/>
        </w:rPr>
        <w:t>.</w:t>
      </w:r>
    </w:p>
    <w:p w:rsidR="0071784F" w:rsidRPr="00894417" w:rsidRDefault="00894417" w:rsidP="00894417">
      <w:pPr>
        <w:pStyle w:val="BodyText"/>
        <w:ind w:right="-113"/>
        <w:rPr>
          <w:rFonts w:ascii="Andalus" w:hAnsi="Andalus" w:cs="Andalus"/>
          <w:color w:val="000000"/>
        </w:rPr>
      </w:pPr>
      <w:r w:rsidRPr="00894417">
        <w:rPr>
          <w:rFonts w:ascii="Andalus" w:hAnsi="Andalus" w:cs="Andalus"/>
          <w:color w:val="000000"/>
        </w:rPr>
        <w:t xml:space="preserve">(1)  </w:t>
      </w:r>
      <w:r w:rsidR="0071784F" w:rsidRPr="00894417">
        <w:rPr>
          <w:rFonts w:ascii="Andalus" w:hAnsi="Andalus" w:cs="Andalus"/>
          <w:color w:val="000000"/>
        </w:rPr>
        <w:t>Nakon utvr</w:t>
      </w:r>
      <w:r w:rsidR="0071784F" w:rsidRPr="00894417">
        <w:rPr>
          <w:rFonts w:cs="Andalus"/>
          <w:color w:val="000000"/>
        </w:rPr>
        <w:t>đ</w:t>
      </w:r>
      <w:r w:rsidR="0071784F" w:rsidRPr="00894417">
        <w:rPr>
          <w:rFonts w:ascii="Andalus" w:hAnsi="Andalus" w:cs="Andalus"/>
          <w:color w:val="000000"/>
        </w:rPr>
        <w:t>ivanja izborne liste izborno povjerenstvo izra</w:t>
      </w:r>
      <w:r w:rsidR="0071784F" w:rsidRPr="00894417">
        <w:rPr>
          <w:rFonts w:cs="Andalus"/>
          <w:color w:val="000000"/>
        </w:rPr>
        <w:t>đ</w:t>
      </w:r>
      <w:r w:rsidR="0071784F" w:rsidRPr="00894417">
        <w:rPr>
          <w:rFonts w:ascii="Andalus" w:hAnsi="Andalus" w:cs="Andalus"/>
          <w:color w:val="000000"/>
        </w:rPr>
        <w:t>uje glasa</w:t>
      </w:r>
      <w:r w:rsidR="0071784F" w:rsidRPr="00894417">
        <w:rPr>
          <w:rFonts w:cs="Andalus"/>
          <w:color w:val="000000"/>
        </w:rPr>
        <w:t>č</w:t>
      </w:r>
      <w:r w:rsidR="0071784F" w:rsidRPr="00894417">
        <w:rPr>
          <w:rFonts w:ascii="Andalus" w:hAnsi="Andalus" w:cs="Andalus"/>
          <w:color w:val="000000"/>
        </w:rPr>
        <w:t>ke listi</w:t>
      </w:r>
      <w:r w:rsidR="0071784F" w:rsidRPr="00894417">
        <w:rPr>
          <w:rFonts w:cs="Andalus"/>
          <w:color w:val="000000"/>
        </w:rPr>
        <w:t>ć</w:t>
      </w:r>
      <w:r w:rsidR="0071784F" w:rsidRPr="00894417">
        <w:rPr>
          <w:rFonts w:ascii="Andalus" w:hAnsi="Andalus" w:cs="Andalus"/>
          <w:color w:val="000000"/>
        </w:rPr>
        <w:t>e. Broj glasa</w:t>
      </w:r>
      <w:r w:rsidR="0071784F" w:rsidRPr="00894417">
        <w:rPr>
          <w:rFonts w:cs="Andalus"/>
          <w:color w:val="000000"/>
        </w:rPr>
        <w:t>č</w:t>
      </w:r>
      <w:r w:rsidR="0071784F" w:rsidRPr="00894417">
        <w:rPr>
          <w:rFonts w:ascii="Andalus" w:hAnsi="Andalus" w:cs="Andalus"/>
          <w:color w:val="000000"/>
        </w:rPr>
        <w:t>kih listi</w:t>
      </w:r>
      <w:r w:rsidR="0071784F" w:rsidRPr="00894417">
        <w:rPr>
          <w:rFonts w:cs="Andalus"/>
          <w:color w:val="000000"/>
        </w:rPr>
        <w:t>ć</w:t>
      </w:r>
      <w:r w:rsidR="0071784F" w:rsidRPr="00894417">
        <w:rPr>
          <w:rFonts w:ascii="Andalus" w:hAnsi="Andalus" w:cs="Andalus"/>
          <w:color w:val="000000"/>
        </w:rPr>
        <w:t>a mora biti jednak broju nazo</w:t>
      </w:r>
      <w:r w:rsidR="0071784F" w:rsidRPr="00894417">
        <w:rPr>
          <w:rFonts w:cs="Andalus"/>
          <w:color w:val="000000"/>
        </w:rPr>
        <w:t>č</w:t>
      </w:r>
      <w:r w:rsidR="0071784F" w:rsidRPr="00894417">
        <w:rPr>
          <w:rFonts w:ascii="Andalus" w:hAnsi="Andalus" w:cs="Andalus"/>
          <w:color w:val="000000"/>
        </w:rPr>
        <w:t>nih bira</w:t>
      </w:r>
      <w:r w:rsidR="0071784F" w:rsidRPr="00894417">
        <w:rPr>
          <w:rFonts w:cs="Andalus"/>
          <w:color w:val="000000"/>
        </w:rPr>
        <w:t>č</w:t>
      </w:r>
      <w:r w:rsidR="0071784F" w:rsidRPr="00894417">
        <w:rPr>
          <w:rFonts w:ascii="Andalus" w:hAnsi="Andalus" w:cs="Andalus"/>
          <w:color w:val="000000"/>
        </w:rPr>
        <w:t>a.</w:t>
      </w:r>
    </w:p>
    <w:p w:rsidR="0071784F" w:rsidRPr="00894417" w:rsidRDefault="00894417" w:rsidP="00894417">
      <w:pPr>
        <w:pStyle w:val="BodyText"/>
        <w:ind w:right="-113"/>
        <w:rPr>
          <w:rFonts w:ascii="Andalus" w:hAnsi="Andalus" w:cs="Andalus"/>
          <w:color w:val="000000"/>
        </w:rPr>
      </w:pPr>
      <w:r w:rsidRPr="00894417">
        <w:rPr>
          <w:rFonts w:ascii="Andalus" w:hAnsi="Andalus" w:cs="Andalus"/>
          <w:color w:val="000000"/>
        </w:rPr>
        <w:t xml:space="preserve">(2)  </w:t>
      </w:r>
      <w:r w:rsidR="0071784F" w:rsidRPr="00894417">
        <w:rPr>
          <w:rFonts w:ascii="Andalus" w:hAnsi="Andalus" w:cs="Andalus"/>
          <w:color w:val="000000"/>
        </w:rPr>
        <w:t>Glasa</w:t>
      </w:r>
      <w:r w:rsidR="0071784F" w:rsidRPr="00894417">
        <w:rPr>
          <w:rFonts w:cs="Andalus"/>
          <w:color w:val="000000"/>
        </w:rPr>
        <w:t>č</w:t>
      </w:r>
      <w:r w:rsidR="0071784F" w:rsidRPr="00894417">
        <w:rPr>
          <w:rFonts w:ascii="Andalus" w:hAnsi="Andalus" w:cs="Andalus"/>
          <w:color w:val="000000"/>
        </w:rPr>
        <w:t>ki listi</w:t>
      </w:r>
      <w:r w:rsidR="0071784F" w:rsidRPr="00894417">
        <w:rPr>
          <w:rFonts w:cs="Andalus"/>
          <w:color w:val="000000"/>
        </w:rPr>
        <w:t>ć</w:t>
      </w:r>
      <w:r w:rsidR="0071784F" w:rsidRPr="00894417">
        <w:rPr>
          <w:rFonts w:ascii="Andalus" w:hAnsi="Andalus" w:cs="Andalus"/>
          <w:color w:val="000000"/>
        </w:rPr>
        <w:t xml:space="preserve"> iz stavka 1. </w:t>
      </w:r>
      <w:r w:rsidR="00D150C5">
        <w:rPr>
          <w:rFonts w:ascii="Andalus" w:hAnsi="Andalus" w:cs="Andalus"/>
          <w:color w:val="000000"/>
        </w:rPr>
        <w:t>o</w:t>
      </w:r>
      <w:r w:rsidR="0071784F" w:rsidRPr="00894417">
        <w:rPr>
          <w:rFonts w:ascii="Andalus" w:hAnsi="Andalus" w:cs="Andalus"/>
          <w:color w:val="000000"/>
        </w:rPr>
        <w:t xml:space="preserve">voga </w:t>
      </w:r>
      <w:r w:rsidR="0071784F" w:rsidRPr="00894417">
        <w:rPr>
          <w:rFonts w:cs="Andalus"/>
          <w:color w:val="000000"/>
        </w:rPr>
        <w:t>č</w:t>
      </w:r>
      <w:r w:rsidR="0071784F" w:rsidRPr="00894417">
        <w:rPr>
          <w:rFonts w:ascii="Andalus" w:hAnsi="Andalus" w:cs="Andalus"/>
          <w:color w:val="000000"/>
        </w:rPr>
        <w:t>lanka sadrži:</w:t>
      </w:r>
    </w:p>
    <w:p w:rsidR="0071784F" w:rsidRPr="00894417" w:rsidRDefault="0071784F" w:rsidP="00AD3CBB">
      <w:pPr>
        <w:pStyle w:val="BodyText"/>
        <w:numPr>
          <w:ilvl w:val="0"/>
          <w:numId w:val="13"/>
        </w:numPr>
        <w:ind w:right="-113"/>
        <w:rPr>
          <w:rFonts w:ascii="Andalus" w:hAnsi="Andalus" w:cs="Andalus"/>
          <w:color w:val="000000"/>
        </w:rPr>
      </w:pPr>
      <w:r w:rsidRPr="00894417">
        <w:rPr>
          <w:rFonts w:ascii="Andalus" w:hAnsi="Andalus" w:cs="Andalus"/>
          <w:color w:val="000000"/>
        </w:rPr>
        <w:t xml:space="preserve">naznaku da se izbor odnosi na kandidate za </w:t>
      </w:r>
      <w:r w:rsidRPr="00894417">
        <w:rPr>
          <w:rFonts w:cs="Andalus"/>
          <w:color w:val="000000"/>
        </w:rPr>
        <w:t>č</w:t>
      </w:r>
      <w:r w:rsidRPr="00894417">
        <w:rPr>
          <w:rFonts w:ascii="Andalus" w:hAnsi="Andalus" w:cs="Andalus"/>
          <w:color w:val="000000"/>
        </w:rPr>
        <w:t>lanove Domskog odbora,</w:t>
      </w:r>
    </w:p>
    <w:p w:rsidR="0071784F" w:rsidRPr="00894417" w:rsidRDefault="0071784F" w:rsidP="00AD3CBB">
      <w:pPr>
        <w:pStyle w:val="BodyText"/>
        <w:numPr>
          <w:ilvl w:val="0"/>
          <w:numId w:val="13"/>
        </w:numPr>
        <w:ind w:right="-113"/>
        <w:rPr>
          <w:rFonts w:ascii="Andalus" w:hAnsi="Andalus" w:cs="Andalus"/>
          <w:color w:val="000000"/>
        </w:rPr>
      </w:pPr>
      <w:r w:rsidRPr="00894417">
        <w:rPr>
          <w:rFonts w:ascii="Andalus" w:hAnsi="Andalus" w:cs="Andalus"/>
          <w:color w:val="000000"/>
        </w:rPr>
        <w:t>broj kandidata koji se biraju u Domski odbor,</w:t>
      </w:r>
    </w:p>
    <w:p w:rsidR="0071784F" w:rsidRPr="00894417" w:rsidRDefault="0071784F" w:rsidP="00AD3CBB">
      <w:pPr>
        <w:pStyle w:val="BodyText"/>
        <w:numPr>
          <w:ilvl w:val="0"/>
          <w:numId w:val="13"/>
        </w:numPr>
        <w:ind w:right="-113"/>
        <w:rPr>
          <w:rFonts w:ascii="Andalus" w:hAnsi="Andalus" w:cs="Andalus"/>
          <w:color w:val="000000"/>
        </w:rPr>
      </w:pPr>
      <w:r w:rsidRPr="00894417">
        <w:rPr>
          <w:rFonts w:ascii="Andalus" w:hAnsi="Andalus" w:cs="Andalus"/>
          <w:color w:val="000000"/>
        </w:rPr>
        <w:t>ime i prezime kandidata.</w:t>
      </w:r>
    </w:p>
    <w:p w:rsidR="0071784F" w:rsidRPr="00894417" w:rsidRDefault="00894417" w:rsidP="00894417">
      <w:pPr>
        <w:pStyle w:val="BodyText"/>
        <w:ind w:right="-113"/>
        <w:rPr>
          <w:rFonts w:ascii="Andalus" w:hAnsi="Andalus" w:cs="Andalus"/>
          <w:color w:val="000000"/>
        </w:rPr>
      </w:pPr>
      <w:r w:rsidRPr="00894417">
        <w:rPr>
          <w:rFonts w:ascii="Andalus" w:hAnsi="Andalus" w:cs="Andalus"/>
          <w:color w:val="000000"/>
        </w:rPr>
        <w:t xml:space="preserve">(3)  </w:t>
      </w:r>
      <w:r w:rsidR="0071784F" w:rsidRPr="00894417">
        <w:rPr>
          <w:rFonts w:ascii="Andalus" w:hAnsi="Andalus" w:cs="Andalus"/>
          <w:color w:val="000000"/>
        </w:rPr>
        <w:t>Ispred imena i prezimena svakog kandidata upisuje se redni broj.</w:t>
      </w:r>
    </w:p>
    <w:p w:rsidR="009337B6" w:rsidRDefault="009337B6" w:rsidP="000E42C8">
      <w:pPr>
        <w:pStyle w:val="BodyText"/>
        <w:ind w:right="-113"/>
        <w:jc w:val="center"/>
      </w:pPr>
    </w:p>
    <w:p w:rsidR="0071784F" w:rsidRDefault="000E42C8" w:rsidP="000E42C8">
      <w:pPr>
        <w:pStyle w:val="BodyText"/>
        <w:ind w:right="-113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Glasovanje</w:t>
      </w:r>
    </w:p>
    <w:p w:rsidR="009337B6" w:rsidRPr="009337B6" w:rsidRDefault="009337B6" w:rsidP="000E42C8">
      <w:pPr>
        <w:pStyle w:val="BodyText"/>
        <w:ind w:right="-113"/>
        <w:jc w:val="center"/>
        <w:rPr>
          <w:rFonts w:ascii="Andalus" w:hAnsi="Andalus" w:cs="Andalus"/>
          <w:b/>
        </w:rPr>
      </w:pPr>
    </w:p>
    <w:p w:rsidR="0071784F" w:rsidRPr="00617ADF" w:rsidRDefault="00617ADF" w:rsidP="0071784F">
      <w:pPr>
        <w:pStyle w:val="BodyText"/>
        <w:ind w:right="-113"/>
        <w:jc w:val="center"/>
        <w:rPr>
          <w:rFonts w:ascii="Andalus" w:hAnsi="Andalus" w:cs="Andalus"/>
        </w:rPr>
      </w:pPr>
      <w:r w:rsidRPr="00617ADF">
        <w:rPr>
          <w:rFonts w:cs="Andalus"/>
        </w:rPr>
        <w:t>Č</w:t>
      </w:r>
      <w:r w:rsidRPr="00617ADF">
        <w:rPr>
          <w:rFonts w:ascii="Andalus" w:hAnsi="Andalus" w:cs="Andalus"/>
        </w:rPr>
        <w:t>lanak 29</w:t>
      </w:r>
      <w:r w:rsidR="0071784F" w:rsidRPr="00617ADF">
        <w:rPr>
          <w:rFonts w:ascii="Andalus" w:hAnsi="Andalus" w:cs="Andalus"/>
        </w:rPr>
        <w:t>.</w:t>
      </w:r>
    </w:p>
    <w:p w:rsidR="0071784F" w:rsidRPr="00617ADF" w:rsidRDefault="00617ADF" w:rsidP="00617ADF">
      <w:pPr>
        <w:pStyle w:val="BodyText"/>
        <w:ind w:right="-113"/>
        <w:rPr>
          <w:rFonts w:ascii="Andalus" w:hAnsi="Andalus" w:cs="Andalus"/>
          <w:b/>
          <w:color w:val="000000"/>
        </w:rPr>
      </w:pPr>
      <w:r w:rsidRPr="00617ADF">
        <w:rPr>
          <w:rFonts w:ascii="Andalus" w:hAnsi="Andalus" w:cs="Andalus"/>
          <w:color w:val="000000"/>
        </w:rPr>
        <w:t xml:space="preserve">(1)  </w:t>
      </w:r>
      <w:r w:rsidR="0071784F" w:rsidRPr="00617ADF">
        <w:rPr>
          <w:rFonts w:ascii="Andalus" w:hAnsi="Andalus" w:cs="Andalus"/>
          <w:color w:val="000000"/>
        </w:rPr>
        <w:t>Glasovanje je pravovaljano ako je glasovanju pristupila natpolovi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na ve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 xml:space="preserve">ina 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lanova Odgajateljskog vije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>a.</w:t>
      </w:r>
    </w:p>
    <w:p w:rsidR="0071784F" w:rsidRPr="00617ADF" w:rsidRDefault="00617ADF" w:rsidP="00617ADF">
      <w:pPr>
        <w:pStyle w:val="BodyText"/>
        <w:ind w:right="-113"/>
        <w:rPr>
          <w:rFonts w:ascii="Andalus" w:hAnsi="Andalus" w:cs="Andalus"/>
          <w:color w:val="000000"/>
        </w:rPr>
      </w:pPr>
      <w:r w:rsidRPr="00617ADF">
        <w:rPr>
          <w:rFonts w:ascii="Andalus" w:hAnsi="Andalus" w:cs="Andalus"/>
          <w:color w:val="000000"/>
        </w:rPr>
        <w:t xml:space="preserve">(2)  </w:t>
      </w:r>
      <w:r w:rsidR="0071784F" w:rsidRPr="00617ADF">
        <w:rPr>
          <w:rFonts w:ascii="Andalus" w:hAnsi="Andalus" w:cs="Andalus"/>
          <w:color w:val="000000"/>
        </w:rPr>
        <w:t>Glasovanju moraju biti nazo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 xml:space="preserve">ni svi 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lanovi izbornog povjerenstva.</w:t>
      </w:r>
    </w:p>
    <w:p w:rsidR="0071784F" w:rsidRPr="00386CC9" w:rsidRDefault="0071784F" w:rsidP="0071784F">
      <w:pPr>
        <w:pStyle w:val="BodyText"/>
        <w:ind w:right="-113"/>
        <w:rPr>
          <w:color w:val="000000"/>
        </w:rPr>
      </w:pPr>
    </w:p>
    <w:p w:rsidR="0071784F" w:rsidRPr="00617ADF" w:rsidRDefault="00617ADF" w:rsidP="0071784F">
      <w:pPr>
        <w:pStyle w:val="BodyText"/>
        <w:ind w:right="-113"/>
        <w:jc w:val="center"/>
        <w:rPr>
          <w:rFonts w:ascii="Andalus" w:hAnsi="Andalus" w:cs="Andalus"/>
          <w:color w:val="000000"/>
        </w:rPr>
      </w:pPr>
      <w:r w:rsidRPr="00617ADF">
        <w:rPr>
          <w:rFonts w:cs="Andalus"/>
          <w:color w:val="000000"/>
        </w:rPr>
        <w:t>Č</w:t>
      </w:r>
      <w:r w:rsidRPr="00617ADF">
        <w:rPr>
          <w:rFonts w:ascii="Andalus" w:hAnsi="Andalus" w:cs="Andalus"/>
          <w:color w:val="000000"/>
        </w:rPr>
        <w:t>lanak 30</w:t>
      </w:r>
      <w:r w:rsidR="0071784F" w:rsidRPr="00617ADF">
        <w:rPr>
          <w:rFonts w:ascii="Andalus" w:hAnsi="Andalus" w:cs="Andalus"/>
          <w:color w:val="000000"/>
        </w:rPr>
        <w:t>.</w:t>
      </w:r>
    </w:p>
    <w:p w:rsidR="0071784F" w:rsidRPr="00617ADF" w:rsidRDefault="0071784F" w:rsidP="0071784F">
      <w:pPr>
        <w:pStyle w:val="BodyText"/>
        <w:ind w:right="-113"/>
        <w:rPr>
          <w:rFonts w:ascii="Andalus" w:hAnsi="Andalus" w:cs="Andalus"/>
          <w:color w:val="000000"/>
        </w:rPr>
      </w:pPr>
    </w:p>
    <w:p w:rsidR="0071784F" w:rsidRPr="00617ADF" w:rsidRDefault="00617ADF" w:rsidP="00617ADF">
      <w:pPr>
        <w:pStyle w:val="BodyText"/>
        <w:ind w:right="-113"/>
        <w:rPr>
          <w:rFonts w:ascii="Andalus" w:hAnsi="Andalus" w:cs="Andalus"/>
          <w:color w:val="000000"/>
        </w:rPr>
      </w:pPr>
      <w:r w:rsidRPr="00617ADF">
        <w:rPr>
          <w:rFonts w:ascii="Andalus" w:hAnsi="Andalus" w:cs="Andalus"/>
          <w:color w:val="000000"/>
        </w:rPr>
        <w:t xml:space="preserve">(1)  </w:t>
      </w:r>
      <w:r w:rsidR="0071784F" w:rsidRPr="00617ADF">
        <w:rPr>
          <w:rFonts w:ascii="Andalus" w:hAnsi="Andalus" w:cs="Andalus"/>
          <w:color w:val="000000"/>
        </w:rPr>
        <w:t>Kad bira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 xml:space="preserve"> u</w:t>
      </w:r>
      <w:r w:rsidR="0071784F" w:rsidRPr="00617ADF">
        <w:rPr>
          <w:rFonts w:cs="Andalus"/>
          <w:color w:val="000000"/>
        </w:rPr>
        <w:t>đ</w:t>
      </w:r>
      <w:r w:rsidR="0071784F" w:rsidRPr="00617ADF">
        <w:rPr>
          <w:rFonts w:ascii="Andalus" w:hAnsi="Andalus" w:cs="Andalus"/>
          <w:color w:val="000000"/>
        </w:rPr>
        <w:t>e u prostoriju u kojoj se glasuje, predsjednik izbornog povjerenstva upisuje bira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a u bira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ki popis, daje mu glasa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ki listi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 xml:space="preserve"> i objašnjava mu na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in glasovanja.</w:t>
      </w:r>
    </w:p>
    <w:p w:rsidR="0071784F" w:rsidRPr="00617ADF" w:rsidRDefault="00617ADF" w:rsidP="00617ADF">
      <w:pPr>
        <w:pStyle w:val="BodyText"/>
        <w:ind w:right="-113"/>
        <w:jc w:val="left"/>
        <w:rPr>
          <w:rFonts w:ascii="Andalus" w:hAnsi="Andalus" w:cs="Andalus"/>
          <w:color w:val="000000"/>
        </w:rPr>
      </w:pPr>
      <w:r w:rsidRPr="00617ADF">
        <w:rPr>
          <w:rFonts w:ascii="Andalus" w:hAnsi="Andalus" w:cs="Andalus"/>
          <w:color w:val="000000"/>
        </w:rPr>
        <w:t xml:space="preserve">(2)  </w:t>
      </w:r>
      <w:r w:rsidR="0071784F" w:rsidRPr="00617ADF">
        <w:rPr>
          <w:rFonts w:ascii="Andalus" w:hAnsi="Andalus" w:cs="Andalus"/>
          <w:color w:val="000000"/>
        </w:rPr>
        <w:t>Bira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 xml:space="preserve"> može glasovati samo za kandidate upisane na glasa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kom listi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 xml:space="preserve">u. </w:t>
      </w:r>
    </w:p>
    <w:p w:rsidR="0071784F" w:rsidRPr="00617ADF" w:rsidRDefault="00617ADF" w:rsidP="00617ADF">
      <w:pPr>
        <w:pStyle w:val="BodyText"/>
        <w:ind w:right="-113"/>
        <w:jc w:val="left"/>
        <w:rPr>
          <w:rFonts w:ascii="Andalus" w:hAnsi="Andalus" w:cs="Andalus"/>
          <w:color w:val="000000"/>
        </w:rPr>
      </w:pPr>
      <w:r w:rsidRPr="00617ADF">
        <w:rPr>
          <w:rFonts w:ascii="Andalus" w:hAnsi="Andalus" w:cs="Andalus"/>
          <w:color w:val="000000"/>
        </w:rPr>
        <w:t xml:space="preserve">(3)  </w:t>
      </w:r>
      <w:r w:rsidR="0071784F" w:rsidRPr="00617ADF">
        <w:rPr>
          <w:rFonts w:ascii="Andalus" w:hAnsi="Andalus" w:cs="Andalus"/>
          <w:color w:val="000000"/>
        </w:rPr>
        <w:t>Bira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 xml:space="preserve"> glasuje tako da zaokruži redni broj ispred prezimena najviše dva kandidata. </w:t>
      </w:r>
    </w:p>
    <w:p w:rsidR="0071784F" w:rsidRPr="00617ADF" w:rsidRDefault="00617ADF" w:rsidP="00617ADF">
      <w:pPr>
        <w:pStyle w:val="BodyText"/>
        <w:ind w:right="-113"/>
        <w:jc w:val="left"/>
        <w:rPr>
          <w:rFonts w:ascii="Andalus" w:hAnsi="Andalus" w:cs="Andalus"/>
          <w:color w:val="000000"/>
        </w:rPr>
      </w:pPr>
      <w:r w:rsidRPr="00617ADF">
        <w:rPr>
          <w:rFonts w:ascii="Andalus" w:hAnsi="Andalus" w:cs="Andalus"/>
          <w:color w:val="000000"/>
        </w:rPr>
        <w:t xml:space="preserve">(4)  </w:t>
      </w:r>
      <w:r w:rsidR="0071784F" w:rsidRPr="00617ADF">
        <w:rPr>
          <w:rFonts w:ascii="Andalus" w:hAnsi="Andalus" w:cs="Andalus"/>
          <w:color w:val="000000"/>
        </w:rPr>
        <w:t>Glasa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ki listi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 xml:space="preserve">i popunjeni suprotno stavku 2. </w:t>
      </w:r>
      <w:r w:rsidR="00ED7B20">
        <w:rPr>
          <w:rFonts w:ascii="Andalus" w:hAnsi="Andalus" w:cs="Andalus"/>
          <w:color w:val="000000"/>
        </w:rPr>
        <w:t>i</w:t>
      </w:r>
      <w:r w:rsidR="0071784F" w:rsidRPr="00617ADF">
        <w:rPr>
          <w:rFonts w:ascii="Andalus" w:hAnsi="Andalus" w:cs="Andalus"/>
          <w:color w:val="000000"/>
        </w:rPr>
        <w:t xml:space="preserve"> 3. </w:t>
      </w:r>
      <w:r w:rsidR="00D150C5">
        <w:rPr>
          <w:rFonts w:ascii="Andalus" w:hAnsi="Andalus" w:cs="Andalus"/>
          <w:color w:val="000000"/>
        </w:rPr>
        <w:t>o</w:t>
      </w:r>
      <w:r w:rsidR="0071784F" w:rsidRPr="00617ADF">
        <w:rPr>
          <w:rFonts w:ascii="Andalus" w:hAnsi="Andalus" w:cs="Andalus"/>
          <w:color w:val="000000"/>
        </w:rPr>
        <w:t xml:space="preserve">voga 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lanka smatraju se nevaže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>ima.</w:t>
      </w:r>
    </w:p>
    <w:p w:rsidR="0071784F" w:rsidRPr="00386CC9" w:rsidRDefault="0071784F" w:rsidP="00617ADF">
      <w:pPr>
        <w:pStyle w:val="BodyText"/>
        <w:ind w:right="-113"/>
        <w:jc w:val="left"/>
        <w:rPr>
          <w:color w:val="000000"/>
        </w:rPr>
      </w:pPr>
    </w:p>
    <w:p w:rsidR="0071784F" w:rsidRPr="00617ADF" w:rsidRDefault="00617ADF" w:rsidP="0071784F">
      <w:pPr>
        <w:pStyle w:val="BodyText"/>
        <w:ind w:right="-113"/>
        <w:jc w:val="center"/>
        <w:rPr>
          <w:rFonts w:ascii="Andalus" w:hAnsi="Andalus" w:cs="Andalus"/>
          <w:color w:val="000000"/>
        </w:rPr>
      </w:pPr>
      <w:r w:rsidRPr="00617ADF">
        <w:rPr>
          <w:rFonts w:cs="Andalus"/>
          <w:color w:val="000000"/>
        </w:rPr>
        <w:t>Č</w:t>
      </w:r>
      <w:r w:rsidRPr="00617ADF">
        <w:rPr>
          <w:rFonts w:ascii="Andalus" w:hAnsi="Andalus" w:cs="Andalus"/>
          <w:color w:val="000000"/>
        </w:rPr>
        <w:t>lanak 31</w:t>
      </w:r>
      <w:r w:rsidR="0071784F" w:rsidRPr="00617ADF">
        <w:rPr>
          <w:rFonts w:ascii="Andalus" w:hAnsi="Andalus" w:cs="Andalus"/>
          <w:color w:val="000000"/>
        </w:rPr>
        <w:t>.</w:t>
      </w:r>
    </w:p>
    <w:p w:rsidR="0071784F" w:rsidRPr="00617ADF" w:rsidRDefault="0071784F" w:rsidP="0071784F">
      <w:pPr>
        <w:pStyle w:val="BodyText"/>
        <w:ind w:right="-113"/>
        <w:rPr>
          <w:rFonts w:ascii="Andalus" w:hAnsi="Andalus" w:cs="Andalus"/>
          <w:color w:val="000000"/>
        </w:rPr>
      </w:pPr>
    </w:p>
    <w:p w:rsidR="0071784F" w:rsidRPr="00617ADF" w:rsidRDefault="00617ADF" w:rsidP="00617ADF">
      <w:pPr>
        <w:pStyle w:val="BodyText"/>
        <w:ind w:right="-113"/>
        <w:rPr>
          <w:rFonts w:ascii="Andalus" w:hAnsi="Andalus" w:cs="Andalus"/>
          <w:color w:val="000000"/>
        </w:rPr>
      </w:pPr>
      <w:r w:rsidRPr="00617ADF">
        <w:rPr>
          <w:rFonts w:ascii="Andalus" w:hAnsi="Andalus" w:cs="Andalus"/>
          <w:color w:val="000000"/>
        </w:rPr>
        <w:t xml:space="preserve">(1)  </w:t>
      </w:r>
      <w:r w:rsidR="0071784F" w:rsidRPr="00617ADF">
        <w:rPr>
          <w:rFonts w:ascii="Andalus" w:hAnsi="Andalus" w:cs="Andalus"/>
          <w:color w:val="000000"/>
        </w:rPr>
        <w:t>Nakon završetka glasovanja izborno povjerenstvo prebrojava glasove s važe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>ih listi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>a i utvr</w:t>
      </w:r>
      <w:r w:rsidR="0071784F" w:rsidRPr="00617ADF">
        <w:rPr>
          <w:rFonts w:cs="Andalus"/>
          <w:color w:val="000000"/>
        </w:rPr>
        <w:t>đ</w:t>
      </w:r>
      <w:r w:rsidR="0071784F" w:rsidRPr="00617ADF">
        <w:rPr>
          <w:rFonts w:ascii="Andalus" w:hAnsi="Andalus" w:cs="Andalus"/>
          <w:color w:val="000000"/>
        </w:rPr>
        <w:t xml:space="preserve">uje rezultate glasovanja. </w:t>
      </w:r>
    </w:p>
    <w:p w:rsidR="0071784F" w:rsidRPr="00617ADF" w:rsidRDefault="00617ADF" w:rsidP="00617ADF">
      <w:pPr>
        <w:pStyle w:val="BodyText"/>
        <w:ind w:right="-113"/>
        <w:rPr>
          <w:rFonts w:ascii="Andalus" w:hAnsi="Andalus" w:cs="Andalus"/>
          <w:color w:val="000000"/>
        </w:rPr>
      </w:pPr>
      <w:r w:rsidRPr="00617ADF">
        <w:rPr>
          <w:rFonts w:ascii="Andalus" w:hAnsi="Andalus" w:cs="Andalus"/>
          <w:color w:val="000000"/>
        </w:rPr>
        <w:t xml:space="preserve">(2)  </w:t>
      </w:r>
      <w:r w:rsidR="0071784F" w:rsidRPr="00617ADF">
        <w:rPr>
          <w:rFonts w:ascii="Andalus" w:hAnsi="Andalus" w:cs="Andalus"/>
          <w:color w:val="000000"/>
        </w:rPr>
        <w:t>Ako dva ili više kandidata dobiju isti najve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>i broj glasova, glasovanje se za te kandidate ponavlja, sve dok jedan od kandidata ne dobije ve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 xml:space="preserve">i broj glasova. </w:t>
      </w:r>
    </w:p>
    <w:p w:rsidR="0071784F" w:rsidRPr="00617ADF" w:rsidRDefault="00617ADF" w:rsidP="00617ADF">
      <w:pPr>
        <w:pStyle w:val="BodyText"/>
        <w:ind w:right="-113"/>
        <w:rPr>
          <w:rFonts w:ascii="Andalus" w:hAnsi="Andalus" w:cs="Andalus"/>
          <w:color w:val="000000"/>
        </w:rPr>
      </w:pPr>
      <w:r w:rsidRPr="00617ADF">
        <w:rPr>
          <w:rFonts w:ascii="Andalus" w:hAnsi="Andalus" w:cs="Andalus"/>
          <w:color w:val="000000"/>
        </w:rPr>
        <w:t xml:space="preserve">(3)  </w:t>
      </w:r>
      <w:r w:rsidR="0071784F" w:rsidRPr="00617ADF">
        <w:rPr>
          <w:rFonts w:ascii="Andalus" w:hAnsi="Andalus" w:cs="Andalus"/>
          <w:color w:val="000000"/>
        </w:rPr>
        <w:t>Odgajateljsko vije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>e može odbiti listu kandidata ako raspolaže dokazima da je tijekom izbora bilo povreda postupka ili propusta izbornog povjerenstva.</w:t>
      </w:r>
    </w:p>
    <w:p w:rsidR="0071784F" w:rsidRPr="00617ADF" w:rsidRDefault="00617ADF" w:rsidP="00617ADF">
      <w:pPr>
        <w:pStyle w:val="BodyText"/>
        <w:ind w:right="-113"/>
        <w:rPr>
          <w:rFonts w:ascii="Andalus" w:hAnsi="Andalus" w:cs="Andalus"/>
          <w:color w:val="000000"/>
        </w:rPr>
      </w:pPr>
      <w:r w:rsidRPr="00617ADF">
        <w:rPr>
          <w:rFonts w:ascii="Andalus" w:hAnsi="Andalus" w:cs="Andalus"/>
          <w:color w:val="000000"/>
        </w:rPr>
        <w:t xml:space="preserve">(4)  </w:t>
      </w:r>
      <w:r w:rsidR="0071784F" w:rsidRPr="00617ADF">
        <w:rPr>
          <w:rFonts w:ascii="Andalus" w:hAnsi="Andalus" w:cs="Andalus"/>
          <w:color w:val="000000"/>
        </w:rPr>
        <w:t>U slu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 xml:space="preserve">aju iz stavka 3. </w:t>
      </w:r>
      <w:r w:rsidR="004839F9">
        <w:rPr>
          <w:rFonts w:ascii="Andalus" w:hAnsi="Andalus" w:cs="Andalus"/>
          <w:color w:val="000000"/>
        </w:rPr>
        <w:t>g</w:t>
      </w:r>
      <w:r w:rsidR="0071784F" w:rsidRPr="00617ADF">
        <w:rPr>
          <w:rFonts w:ascii="Andalus" w:hAnsi="Andalus" w:cs="Andalus"/>
          <w:color w:val="000000"/>
        </w:rPr>
        <w:t>lasovanje ili cijeli postupak izbora se ponavlja, ovisno o utvr</w:t>
      </w:r>
      <w:r w:rsidR="0071784F" w:rsidRPr="00617ADF">
        <w:rPr>
          <w:rFonts w:cs="Andalus"/>
          <w:color w:val="000000"/>
        </w:rPr>
        <w:t>đ</w:t>
      </w:r>
      <w:r w:rsidR="0071784F" w:rsidRPr="00617ADF">
        <w:rPr>
          <w:rFonts w:ascii="Andalus" w:hAnsi="Andalus" w:cs="Andalus"/>
          <w:color w:val="000000"/>
        </w:rPr>
        <w:t xml:space="preserve">enim nepravilnostima. </w:t>
      </w:r>
    </w:p>
    <w:p w:rsidR="0071784F" w:rsidRPr="00617ADF" w:rsidRDefault="00617ADF" w:rsidP="00617ADF">
      <w:pPr>
        <w:pStyle w:val="BodyText"/>
        <w:ind w:right="-113"/>
        <w:rPr>
          <w:rFonts w:ascii="Andalus" w:hAnsi="Andalus" w:cs="Andalus"/>
          <w:color w:val="000000"/>
        </w:rPr>
      </w:pPr>
      <w:r w:rsidRPr="00617ADF">
        <w:rPr>
          <w:rFonts w:ascii="Andalus" w:hAnsi="Andalus" w:cs="Andalus"/>
          <w:color w:val="000000"/>
        </w:rPr>
        <w:lastRenderedPageBreak/>
        <w:t>(5)</w:t>
      </w:r>
      <w:r>
        <w:rPr>
          <w:rFonts w:ascii="Andalus" w:hAnsi="Andalus" w:cs="Andalus"/>
          <w:color w:val="000000"/>
        </w:rPr>
        <w:t xml:space="preserve"> </w:t>
      </w:r>
      <w:r w:rsidR="0071784F" w:rsidRPr="00617ADF">
        <w:rPr>
          <w:rFonts w:ascii="Andalus" w:hAnsi="Andalus" w:cs="Andalus"/>
          <w:color w:val="000000"/>
        </w:rPr>
        <w:t>Nakon prihva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>anja rezultata glasovanja Odgajateljsko vije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 xml:space="preserve">e imenuje za 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lanove Domskog odbora dva kandidata iz reda odgajatelja i stru</w:t>
      </w:r>
      <w:r w:rsidR="0071784F" w:rsidRPr="00617ADF">
        <w:rPr>
          <w:rFonts w:cs="Andalus"/>
          <w:color w:val="000000"/>
        </w:rPr>
        <w:t>č</w:t>
      </w:r>
      <w:r w:rsidR="0071784F" w:rsidRPr="00617ADF">
        <w:rPr>
          <w:rFonts w:ascii="Andalus" w:hAnsi="Andalus" w:cs="Andalus"/>
          <w:color w:val="000000"/>
        </w:rPr>
        <w:t>nih suradnika koji su dobili najve</w:t>
      </w:r>
      <w:r w:rsidR="0071784F" w:rsidRPr="00617ADF">
        <w:rPr>
          <w:rFonts w:cs="Andalus"/>
          <w:color w:val="000000"/>
        </w:rPr>
        <w:t>ć</w:t>
      </w:r>
      <w:r w:rsidR="0071784F" w:rsidRPr="00617ADF">
        <w:rPr>
          <w:rFonts w:ascii="Andalus" w:hAnsi="Andalus" w:cs="Andalus"/>
          <w:color w:val="000000"/>
        </w:rPr>
        <w:t>i broj glasova.</w:t>
      </w:r>
    </w:p>
    <w:p w:rsidR="0071784F" w:rsidRDefault="00AC2378" w:rsidP="00AC2378">
      <w:pPr>
        <w:pStyle w:val="BodyText"/>
        <w:ind w:right="-113" w:firstLine="540"/>
        <w:jc w:val="center"/>
        <w:rPr>
          <w:rFonts w:ascii="Andalus" w:hAnsi="Andalus" w:cs="Andalus"/>
          <w:b/>
          <w:color w:val="000000"/>
        </w:rPr>
      </w:pPr>
      <w:r w:rsidRPr="009337B6">
        <w:rPr>
          <w:rFonts w:ascii="Andalus" w:hAnsi="Andalus" w:cs="Andalus"/>
          <w:b/>
          <w:color w:val="000000"/>
        </w:rPr>
        <w:t>Izvješ</w:t>
      </w:r>
      <w:r w:rsidRPr="009337B6">
        <w:rPr>
          <w:rFonts w:cs="Andalus"/>
          <w:b/>
          <w:color w:val="000000"/>
        </w:rPr>
        <w:t>ć</w:t>
      </w:r>
      <w:r w:rsidRPr="009337B6">
        <w:rPr>
          <w:rFonts w:ascii="Andalus" w:hAnsi="Andalus" w:cs="Andalus"/>
          <w:b/>
          <w:color w:val="000000"/>
        </w:rPr>
        <w:t>ivanje o glasovanju</w:t>
      </w:r>
    </w:p>
    <w:p w:rsidR="009337B6" w:rsidRPr="009337B6" w:rsidRDefault="009337B6" w:rsidP="00AC2378">
      <w:pPr>
        <w:pStyle w:val="BodyText"/>
        <w:ind w:right="-113" w:firstLine="540"/>
        <w:jc w:val="center"/>
        <w:rPr>
          <w:rFonts w:ascii="Andalus" w:hAnsi="Andalus" w:cs="Andalus"/>
          <w:b/>
          <w:color w:val="000000"/>
        </w:rPr>
      </w:pPr>
    </w:p>
    <w:p w:rsidR="0071784F" w:rsidRPr="00617ADF" w:rsidRDefault="00617ADF" w:rsidP="0071784F">
      <w:pPr>
        <w:pStyle w:val="BodyText"/>
        <w:ind w:right="22"/>
        <w:jc w:val="center"/>
        <w:rPr>
          <w:rFonts w:ascii="Andalus" w:hAnsi="Andalus" w:cs="Andalus"/>
        </w:rPr>
      </w:pPr>
      <w:r w:rsidRPr="00617ADF">
        <w:rPr>
          <w:rFonts w:cs="Andalus"/>
        </w:rPr>
        <w:t>Č</w:t>
      </w:r>
      <w:r w:rsidRPr="00617ADF">
        <w:rPr>
          <w:rFonts w:ascii="Andalus" w:hAnsi="Andalus" w:cs="Andalus"/>
        </w:rPr>
        <w:t>lanak 32</w:t>
      </w:r>
      <w:r w:rsidR="0071784F" w:rsidRPr="00617ADF">
        <w:rPr>
          <w:rFonts w:ascii="Andalus" w:hAnsi="Andalus" w:cs="Andalus"/>
        </w:rPr>
        <w:t>.</w:t>
      </w:r>
    </w:p>
    <w:p w:rsidR="0071784F" w:rsidRPr="00617ADF" w:rsidRDefault="00617ADF" w:rsidP="00617ADF">
      <w:pPr>
        <w:pStyle w:val="BodyText"/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(1)  </w:t>
      </w:r>
      <w:r w:rsidR="0071784F" w:rsidRPr="00617ADF">
        <w:rPr>
          <w:rFonts w:ascii="Andalus" w:hAnsi="Andalus" w:cs="Andalus"/>
        </w:rPr>
        <w:t xml:space="preserve">O imenovanim 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lanovima Domskog odbora iz reda odgajatelja i stru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nih suradnika svi radnici Doma izvješ</w:t>
      </w:r>
      <w:r w:rsidR="0071784F" w:rsidRPr="00617ADF">
        <w:rPr>
          <w:rFonts w:cs="Andalus"/>
        </w:rPr>
        <w:t>ć</w:t>
      </w:r>
      <w:r w:rsidR="0071784F" w:rsidRPr="00617ADF">
        <w:rPr>
          <w:rFonts w:ascii="Andalus" w:hAnsi="Andalus" w:cs="Andalus"/>
        </w:rPr>
        <w:t>uju se putem oglasne plo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e.</w:t>
      </w:r>
    </w:p>
    <w:p w:rsidR="0071784F" w:rsidRPr="00386CC9" w:rsidRDefault="0071784F" w:rsidP="00AC2378">
      <w:pPr>
        <w:pStyle w:val="BodyText"/>
        <w:numPr>
          <w:ins w:id="0" w:author="Administrator" w:date="2015-03-10T10:24:00Z"/>
        </w:numPr>
        <w:ind w:right="22"/>
        <w:jc w:val="center"/>
      </w:pPr>
    </w:p>
    <w:p w:rsidR="00AC2378" w:rsidRDefault="00AC2378" w:rsidP="0071784F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 xml:space="preserve">Imenovanje </w:t>
      </w:r>
      <w:r w:rsidRPr="009337B6">
        <w:rPr>
          <w:rFonts w:cs="Andalus"/>
          <w:b/>
        </w:rPr>
        <w:t>č</w:t>
      </w:r>
      <w:r w:rsidRPr="009337B6">
        <w:rPr>
          <w:rFonts w:ascii="Andalus" w:hAnsi="Andalus" w:cs="Andalus"/>
          <w:b/>
        </w:rPr>
        <w:t>lana Domskog odbora iz reda Vije</w:t>
      </w:r>
      <w:r w:rsidRPr="009337B6">
        <w:rPr>
          <w:b/>
        </w:rPr>
        <w:t xml:space="preserve">ća </w:t>
      </w:r>
      <w:r w:rsidRPr="009337B6">
        <w:rPr>
          <w:rFonts w:ascii="Andalus" w:hAnsi="Andalus" w:cs="Andalus"/>
          <w:b/>
        </w:rPr>
        <w:t>roditelja</w:t>
      </w:r>
    </w:p>
    <w:p w:rsidR="009337B6" w:rsidRPr="009337B6" w:rsidRDefault="009337B6" w:rsidP="0071784F">
      <w:pPr>
        <w:pStyle w:val="BodyText"/>
        <w:ind w:right="22"/>
        <w:jc w:val="center"/>
        <w:rPr>
          <w:rFonts w:cs="Andalus"/>
          <w:b/>
        </w:rPr>
      </w:pPr>
    </w:p>
    <w:p w:rsidR="0071784F" w:rsidRPr="00617ADF" w:rsidRDefault="00617ADF" w:rsidP="0071784F">
      <w:pPr>
        <w:pStyle w:val="BodyText"/>
        <w:ind w:right="22"/>
        <w:jc w:val="center"/>
        <w:rPr>
          <w:rFonts w:ascii="Andalus" w:hAnsi="Andalus" w:cs="Andalus"/>
        </w:rPr>
      </w:pPr>
      <w:r w:rsidRPr="00617ADF">
        <w:rPr>
          <w:rFonts w:cs="Andalus"/>
        </w:rPr>
        <w:t>Č</w:t>
      </w:r>
      <w:r w:rsidRPr="00617ADF">
        <w:rPr>
          <w:rFonts w:ascii="Andalus" w:hAnsi="Andalus" w:cs="Andalus"/>
        </w:rPr>
        <w:t>lanak 33</w:t>
      </w:r>
      <w:r w:rsidR="0071784F" w:rsidRPr="00617ADF">
        <w:rPr>
          <w:rFonts w:ascii="Andalus" w:hAnsi="Andalus" w:cs="Andalus"/>
        </w:rPr>
        <w:t xml:space="preserve">. </w:t>
      </w:r>
    </w:p>
    <w:p w:rsidR="0071784F" w:rsidRPr="00617ADF" w:rsidRDefault="00617ADF" w:rsidP="00617ADF">
      <w:pPr>
        <w:pStyle w:val="BodyText"/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(1)  </w:t>
      </w:r>
      <w:r w:rsidR="0071784F" w:rsidRPr="00617ADF">
        <w:rPr>
          <w:rFonts w:ascii="Andalus" w:hAnsi="Andalus" w:cs="Andalus"/>
        </w:rPr>
        <w:t xml:space="preserve">Jednog 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lana Domskog odbora iz reda roditelja koji nije radnik Doma imenuje Vije</w:t>
      </w:r>
      <w:r w:rsidR="0071784F" w:rsidRPr="00617ADF">
        <w:rPr>
          <w:rFonts w:cs="Andalus"/>
        </w:rPr>
        <w:t>ć</w:t>
      </w:r>
      <w:r w:rsidR="0071784F" w:rsidRPr="00617ADF">
        <w:rPr>
          <w:rFonts w:ascii="Andalus" w:hAnsi="Andalus" w:cs="Andalus"/>
        </w:rPr>
        <w:t xml:space="preserve">e roditelja. </w:t>
      </w:r>
    </w:p>
    <w:p w:rsidR="0071784F" w:rsidRPr="00617ADF" w:rsidRDefault="00617ADF" w:rsidP="00617ADF">
      <w:pPr>
        <w:pStyle w:val="BodyText"/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(2)  </w:t>
      </w:r>
      <w:r w:rsidR="0071784F" w:rsidRPr="00617ADF">
        <w:rPr>
          <w:rFonts w:ascii="Andalus" w:hAnsi="Andalus" w:cs="Andalus"/>
        </w:rPr>
        <w:t xml:space="preserve">Kandidata za 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lana Domskog odbora iz reda roditelja mogu predlagati svi nazo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ni na sjednici Vije</w:t>
      </w:r>
      <w:r w:rsidR="0071784F" w:rsidRPr="00617ADF">
        <w:rPr>
          <w:rFonts w:cs="Andalus"/>
        </w:rPr>
        <w:t>ć</w:t>
      </w:r>
      <w:r w:rsidR="0071784F" w:rsidRPr="00617ADF">
        <w:rPr>
          <w:rFonts w:ascii="Andalus" w:hAnsi="Andalus" w:cs="Andalus"/>
        </w:rPr>
        <w:t>a roditelja.</w:t>
      </w:r>
    </w:p>
    <w:p w:rsidR="0071784F" w:rsidRPr="00617ADF" w:rsidRDefault="00617ADF" w:rsidP="00617ADF">
      <w:pPr>
        <w:pStyle w:val="BodyText"/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(3)  </w:t>
      </w:r>
      <w:r w:rsidR="0071784F" w:rsidRPr="00617ADF">
        <w:rPr>
          <w:rFonts w:ascii="Andalus" w:hAnsi="Andalus" w:cs="Andalus"/>
        </w:rPr>
        <w:t>Svaki roditelj može sam istaknuti svoju kandidaturu.</w:t>
      </w:r>
    </w:p>
    <w:p w:rsidR="0071784F" w:rsidRPr="00617ADF" w:rsidRDefault="00617ADF" w:rsidP="00617ADF">
      <w:pPr>
        <w:pStyle w:val="BodyText"/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(4)  </w:t>
      </w:r>
      <w:r w:rsidR="0071784F" w:rsidRPr="00617ADF">
        <w:rPr>
          <w:rFonts w:ascii="Andalus" w:hAnsi="Andalus" w:cs="Andalus"/>
        </w:rPr>
        <w:t>Kandidatom se smatra svaki roditelj koji je prihvatio kandidaturu ili je sam istaknuo svoju kandidaturu.</w:t>
      </w:r>
    </w:p>
    <w:p w:rsidR="0071784F" w:rsidRPr="00617ADF" w:rsidRDefault="00617ADF" w:rsidP="00617ADF">
      <w:pPr>
        <w:pStyle w:val="BodyText"/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(5)  </w:t>
      </w:r>
      <w:r w:rsidR="0071784F" w:rsidRPr="00617ADF">
        <w:rPr>
          <w:rFonts w:ascii="Andalus" w:hAnsi="Andalus" w:cs="Andalus"/>
        </w:rPr>
        <w:t xml:space="preserve">O izboru 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lana Domskog odbora Vije</w:t>
      </w:r>
      <w:r w:rsidR="0071784F" w:rsidRPr="00617ADF">
        <w:rPr>
          <w:rFonts w:cs="Andalus"/>
        </w:rPr>
        <w:t>ć</w:t>
      </w:r>
      <w:r w:rsidR="0071784F" w:rsidRPr="00617ADF">
        <w:rPr>
          <w:rFonts w:ascii="Andalus" w:hAnsi="Andalus" w:cs="Andalus"/>
        </w:rPr>
        <w:t>e roditelja odlu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uje javnim glasovanjem.</w:t>
      </w:r>
    </w:p>
    <w:p w:rsidR="0071784F" w:rsidRPr="00617ADF" w:rsidRDefault="00617ADF" w:rsidP="00617ADF">
      <w:pPr>
        <w:pStyle w:val="BodyText"/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(6)  </w:t>
      </w:r>
      <w:r w:rsidR="0071784F" w:rsidRPr="00617ADF">
        <w:rPr>
          <w:rFonts w:ascii="Andalus" w:hAnsi="Andalus" w:cs="Andalus"/>
        </w:rPr>
        <w:t>U slu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 xml:space="preserve">aju da dva kandidata imaju isti broj glasova, glasovanje </w:t>
      </w:r>
      <w:r w:rsidR="0071784F" w:rsidRPr="00617ADF">
        <w:rPr>
          <w:rFonts w:cs="Andalus"/>
        </w:rPr>
        <w:t>ć</w:t>
      </w:r>
      <w:r w:rsidR="0071784F" w:rsidRPr="00617ADF">
        <w:rPr>
          <w:rFonts w:ascii="Andalus" w:hAnsi="Andalus" w:cs="Andalus"/>
        </w:rPr>
        <w:t>e se ponoviti za ta dva kandidata.</w:t>
      </w:r>
    </w:p>
    <w:p w:rsidR="0071784F" w:rsidRPr="00617ADF" w:rsidRDefault="00617ADF" w:rsidP="00617ADF">
      <w:pPr>
        <w:pStyle w:val="BodyText"/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(7)  </w:t>
      </w:r>
      <w:r w:rsidR="0071784F" w:rsidRPr="00617ADF">
        <w:rPr>
          <w:rFonts w:ascii="Andalus" w:hAnsi="Andalus" w:cs="Andalus"/>
        </w:rPr>
        <w:t xml:space="preserve">Za 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lana Domskog odbora iz reda Vije</w:t>
      </w:r>
      <w:r w:rsidR="0071784F" w:rsidRPr="00617ADF">
        <w:rPr>
          <w:rFonts w:cs="Andalus"/>
        </w:rPr>
        <w:t>ć</w:t>
      </w:r>
      <w:r w:rsidR="0071784F" w:rsidRPr="00617ADF">
        <w:rPr>
          <w:rFonts w:ascii="Andalus" w:hAnsi="Andalus" w:cs="Andalus"/>
        </w:rPr>
        <w:t>a roditelja imenuje se kandidat koji je izabran ve</w:t>
      </w:r>
      <w:r w:rsidR="0071784F" w:rsidRPr="00617ADF">
        <w:rPr>
          <w:rFonts w:cs="Andalus"/>
        </w:rPr>
        <w:t>ć</w:t>
      </w:r>
      <w:r w:rsidR="0071784F" w:rsidRPr="00617ADF">
        <w:rPr>
          <w:rFonts w:ascii="Andalus" w:hAnsi="Andalus" w:cs="Andalus"/>
        </w:rPr>
        <w:t>inom glasova nazo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 xml:space="preserve">nih 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lanova Vije</w:t>
      </w:r>
      <w:r w:rsidR="0071784F" w:rsidRPr="00617ADF">
        <w:rPr>
          <w:rFonts w:cs="Andalus"/>
        </w:rPr>
        <w:t>ć</w:t>
      </w:r>
      <w:r w:rsidR="0071784F" w:rsidRPr="00617ADF">
        <w:rPr>
          <w:rFonts w:ascii="Andalus" w:hAnsi="Andalus" w:cs="Andalus"/>
        </w:rPr>
        <w:t>a roditelja</w:t>
      </w:r>
    </w:p>
    <w:p w:rsidR="0071784F" w:rsidRPr="00617ADF" w:rsidRDefault="00617ADF" w:rsidP="00617ADF">
      <w:pPr>
        <w:pStyle w:val="BodyText"/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(8)  </w:t>
      </w:r>
      <w:r w:rsidR="0071784F" w:rsidRPr="00617ADF">
        <w:rPr>
          <w:rFonts w:ascii="Andalus" w:hAnsi="Andalus" w:cs="Andalus"/>
        </w:rPr>
        <w:t xml:space="preserve">O imenovanom 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lanu Domskog odbora iz reda roditelja svi radnici Doma izvješ</w:t>
      </w:r>
      <w:r w:rsidR="0071784F" w:rsidRPr="00617ADF">
        <w:rPr>
          <w:rFonts w:cs="Andalus"/>
        </w:rPr>
        <w:t>ć</w:t>
      </w:r>
      <w:r w:rsidR="0071784F" w:rsidRPr="00617ADF">
        <w:rPr>
          <w:rFonts w:ascii="Andalus" w:hAnsi="Andalus" w:cs="Andalus"/>
        </w:rPr>
        <w:t>uju se putem oglasne plo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 xml:space="preserve">e. </w:t>
      </w:r>
    </w:p>
    <w:p w:rsidR="0071784F" w:rsidRDefault="00AC2378" w:rsidP="00AC2378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Konstituiranje Domskog odbora</w:t>
      </w:r>
    </w:p>
    <w:p w:rsidR="009337B6" w:rsidRPr="009337B6" w:rsidRDefault="009337B6" w:rsidP="00AC2378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617ADF" w:rsidRDefault="00617ADF" w:rsidP="0071784F">
      <w:pPr>
        <w:pStyle w:val="BodyText"/>
        <w:ind w:right="22"/>
        <w:jc w:val="center"/>
        <w:rPr>
          <w:rFonts w:ascii="Andalus" w:hAnsi="Andalus" w:cs="Andalus"/>
        </w:rPr>
      </w:pPr>
      <w:r w:rsidRPr="00617ADF">
        <w:rPr>
          <w:rFonts w:cs="Andalus"/>
        </w:rPr>
        <w:t>Č</w:t>
      </w:r>
      <w:r w:rsidRPr="00617ADF">
        <w:rPr>
          <w:rFonts w:ascii="Andalus" w:hAnsi="Andalus" w:cs="Andalus"/>
        </w:rPr>
        <w:t>lanak 34</w:t>
      </w:r>
      <w:r w:rsidR="0071784F" w:rsidRPr="00617ADF">
        <w:rPr>
          <w:rFonts w:ascii="Andalus" w:hAnsi="Andalus" w:cs="Andalus"/>
        </w:rPr>
        <w:t>.</w:t>
      </w:r>
    </w:p>
    <w:p w:rsidR="0071784F" w:rsidRPr="00617ADF" w:rsidRDefault="00617ADF" w:rsidP="00617ADF">
      <w:pPr>
        <w:pStyle w:val="Default"/>
        <w:ind w:right="22"/>
        <w:jc w:val="both"/>
        <w:rPr>
          <w:rFonts w:ascii="Andalus" w:hAnsi="Andalus" w:cs="Andalus"/>
          <w:color w:val="auto"/>
        </w:rPr>
      </w:pPr>
      <w:r w:rsidRPr="00617ADF">
        <w:rPr>
          <w:rFonts w:ascii="Andalus" w:hAnsi="Andalus" w:cs="Andalus"/>
          <w:color w:val="auto"/>
        </w:rPr>
        <w:t xml:space="preserve">(1)  </w:t>
      </w:r>
      <w:r w:rsidR="0071784F" w:rsidRPr="00617ADF">
        <w:rPr>
          <w:rFonts w:ascii="Andalus" w:hAnsi="Andalus" w:cs="Andalus"/>
          <w:color w:val="auto"/>
        </w:rPr>
        <w:t>Domski odbor se može konstituirati ako je imenovana ve</w:t>
      </w:r>
      <w:r w:rsidR="0071784F" w:rsidRPr="00617ADF">
        <w:rPr>
          <w:rFonts w:ascii="Times New Roman" w:hAnsi="Times New Roman" w:cs="Andalus"/>
          <w:color w:val="auto"/>
        </w:rPr>
        <w:t>ć</w:t>
      </w:r>
      <w:r w:rsidR="0071784F" w:rsidRPr="00617ADF">
        <w:rPr>
          <w:rFonts w:ascii="Andalus" w:hAnsi="Andalus" w:cs="Andalus"/>
          <w:color w:val="auto"/>
        </w:rPr>
        <w:t xml:space="preserve">ina </w:t>
      </w:r>
      <w:r w:rsidR="0071784F" w:rsidRPr="00617ADF">
        <w:rPr>
          <w:rFonts w:ascii="Times New Roman" w:hAnsi="Times New Roman" w:cs="Andalus"/>
          <w:color w:val="auto"/>
        </w:rPr>
        <w:t>č</w:t>
      </w:r>
      <w:r w:rsidR="0071784F" w:rsidRPr="00617ADF">
        <w:rPr>
          <w:rFonts w:ascii="Andalus" w:hAnsi="Andalus" w:cs="Andalus"/>
          <w:color w:val="auto"/>
        </w:rPr>
        <w:t xml:space="preserve">lanova Domskog odbora. </w:t>
      </w:r>
    </w:p>
    <w:p w:rsidR="0071784F" w:rsidRPr="00617ADF" w:rsidRDefault="00617ADF" w:rsidP="00617ADF">
      <w:pPr>
        <w:pStyle w:val="Default"/>
        <w:ind w:right="22"/>
        <w:jc w:val="both"/>
        <w:rPr>
          <w:rFonts w:ascii="Andalus" w:hAnsi="Andalus" w:cs="Andalus"/>
          <w:color w:val="auto"/>
        </w:rPr>
      </w:pPr>
      <w:r w:rsidRPr="00617ADF">
        <w:rPr>
          <w:rFonts w:ascii="Andalus" w:hAnsi="Andalus" w:cs="Andalus"/>
          <w:color w:val="auto"/>
        </w:rPr>
        <w:t xml:space="preserve">(2)  </w:t>
      </w:r>
      <w:r w:rsidR="0071784F" w:rsidRPr="00617ADF">
        <w:rPr>
          <w:rFonts w:ascii="Andalus" w:hAnsi="Andalus" w:cs="Andalus"/>
          <w:color w:val="auto"/>
        </w:rPr>
        <w:t>Konstituiraju</w:t>
      </w:r>
      <w:r w:rsidR="0071784F" w:rsidRPr="00617ADF">
        <w:rPr>
          <w:rFonts w:ascii="Times New Roman" w:hAnsi="Times New Roman" w:cs="Andalus"/>
          <w:color w:val="auto"/>
        </w:rPr>
        <w:t>ć</w:t>
      </w:r>
      <w:r w:rsidR="0071784F" w:rsidRPr="00617ADF">
        <w:rPr>
          <w:rFonts w:ascii="Andalus" w:hAnsi="Andalus" w:cs="Andalus"/>
          <w:color w:val="auto"/>
        </w:rPr>
        <w:t>u sjednicu Domskog Odbora saziva ravnatelj najkasnije u roku od 15 dana nakon što je imenovana ve</w:t>
      </w:r>
      <w:r w:rsidR="0071784F" w:rsidRPr="00617ADF">
        <w:rPr>
          <w:rFonts w:ascii="Times New Roman" w:hAnsi="Times New Roman" w:cs="Andalus"/>
          <w:color w:val="auto"/>
        </w:rPr>
        <w:t>ć</w:t>
      </w:r>
      <w:r w:rsidR="0071784F" w:rsidRPr="00617ADF">
        <w:rPr>
          <w:rFonts w:ascii="Andalus" w:hAnsi="Andalus" w:cs="Andalus"/>
          <w:color w:val="auto"/>
        </w:rPr>
        <w:t xml:space="preserve">ina </w:t>
      </w:r>
      <w:r w:rsidR="0071784F" w:rsidRPr="00617ADF">
        <w:rPr>
          <w:rFonts w:ascii="Times New Roman" w:hAnsi="Times New Roman" w:cs="Andalus"/>
          <w:color w:val="auto"/>
        </w:rPr>
        <w:t>č</w:t>
      </w:r>
      <w:r w:rsidR="0071784F" w:rsidRPr="00617ADF">
        <w:rPr>
          <w:rFonts w:ascii="Andalus" w:hAnsi="Andalus" w:cs="Andalus"/>
          <w:color w:val="auto"/>
        </w:rPr>
        <w:t xml:space="preserve">lanova Domskog odbora. </w:t>
      </w:r>
    </w:p>
    <w:p w:rsidR="0071784F" w:rsidRPr="00617ADF" w:rsidRDefault="00617ADF" w:rsidP="00617ADF">
      <w:pPr>
        <w:pStyle w:val="Default"/>
        <w:ind w:right="22"/>
        <w:jc w:val="both"/>
        <w:rPr>
          <w:rFonts w:ascii="Andalus" w:hAnsi="Andalus" w:cs="Andalus"/>
          <w:color w:val="auto"/>
        </w:rPr>
      </w:pPr>
      <w:r w:rsidRPr="00617ADF">
        <w:rPr>
          <w:rFonts w:ascii="Andalus" w:hAnsi="Andalus" w:cs="Andalus"/>
          <w:color w:val="auto"/>
        </w:rPr>
        <w:t xml:space="preserve">(3)  </w:t>
      </w:r>
      <w:r w:rsidR="0071784F" w:rsidRPr="00617ADF">
        <w:rPr>
          <w:rFonts w:ascii="Andalus" w:hAnsi="Andalus" w:cs="Andalus"/>
          <w:color w:val="auto"/>
        </w:rPr>
        <w:t xml:space="preserve">Najstariji </w:t>
      </w:r>
      <w:r w:rsidR="0071784F" w:rsidRPr="00617ADF">
        <w:rPr>
          <w:rFonts w:ascii="Times New Roman" w:hAnsi="Times New Roman" w:cs="Andalus"/>
          <w:color w:val="auto"/>
        </w:rPr>
        <w:t>č</w:t>
      </w:r>
      <w:r w:rsidR="0071784F" w:rsidRPr="00617ADF">
        <w:rPr>
          <w:rFonts w:ascii="Andalus" w:hAnsi="Andalus" w:cs="Andalus"/>
          <w:color w:val="auto"/>
        </w:rPr>
        <w:t>lan Domskog odbora rukovodi radom konstituiraju</w:t>
      </w:r>
      <w:r w:rsidR="0071784F" w:rsidRPr="00617ADF">
        <w:rPr>
          <w:rFonts w:ascii="Times New Roman" w:hAnsi="Times New Roman" w:cs="Andalus"/>
          <w:color w:val="auto"/>
        </w:rPr>
        <w:t>ć</w:t>
      </w:r>
      <w:r w:rsidR="0071784F" w:rsidRPr="00617ADF">
        <w:rPr>
          <w:rFonts w:ascii="Andalus" w:hAnsi="Andalus" w:cs="Andalus"/>
          <w:color w:val="auto"/>
        </w:rPr>
        <w:t>e sjednice do izbora predsjednika.</w:t>
      </w:r>
    </w:p>
    <w:p w:rsidR="0071784F" w:rsidRDefault="0071784F" w:rsidP="0071784F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337B6" w:rsidRDefault="009337B6" w:rsidP="0071784F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337B6" w:rsidRDefault="009337B6" w:rsidP="0071784F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337B6" w:rsidRDefault="009337B6" w:rsidP="0071784F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337B6" w:rsidRDefault="009337B6" w:rsidP="0071784F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9337B6" w:rsidRPr="00386CC9" w:rsidRDefault="009337B6" w:rsidP="0071784F">
      <w:pPr>
        <w:pStyle w:val="Default"/>
        <w:ind w:right="22"/>
        <w:rPr>
          <w:rFonts w:ascii="Times New Roman" w:hAnsi="Times New Roman" w:cs="Times New Roman"/>
          <w:color w:val="auto"/>
        </w:rPr>
      </w:pPr>
    </w:p>
    <w:p w:rsidR="00AC2378" w:rsidRDefault="00AC2378" w:rsidP="0071784F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lastRenderedPageBreak/>
        <w:t>Dnevni red konstituiraju</w:t>
      </w:r>
      <w:r w:rsidRPr="009337B6">
        <w:rPr>
          <w:rFonts w:cs="Andalus"/>
          <w:b/>
        </w:rPr>
        <w:t>ć</w:t>
      </w:r>
      <w:r w:rsidRPr="009337B6">
        <w:rPr>
          <w:rFonts w:ascii="Andalus" w:hAnsi="Andalus" w:cs="Andalus"/>
          <w:b/>
        </w:rPr>
        <w:t>e sjednice</w:t>
      </w:r>
    </w:p>
    <w:p w:rsidR="009337B6" w:rsidRPr="009337B6" w:rsidRDefault="009337B6" w:rsidP="0071784F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617ADF" w:rsidRDefault="00617ADF" w:rsidP="0071784F">
      <w:pPr>
        <w:pStyle w:val="BodyText"/>
        <w:ind w:right="22"/>
        <w:jc w:val="center"/>
        <w:rPr>
          <w:rFonts w:ascii="Andalus" w:hAnsi="Andalus" w:cs="Andalus"/>
        </w:rPr>
      </w:pPr>
      <w:r w:rsidRPr="00617ADF">
        <w:rPr>
          <w:rFonts w:cs="Andalus"/>
        </w:rPr>
        <w:t>Č</w:t>
      </w:r>
      <w:r w:rsidRPr="00617ADF">
        <w:rPr>
          <w:rFonts w:ascii="Andalus" w:hAnsi="Andalus" w:cs="Andalus"/>
        </w:rPr>
        <w:t>lanak 35</w:t>
      </w:r>
      <w:r w:rsidR="0071784F" w:rsidRPr="00617ADF">
        <w:rPr>
          <w:rFonts w:ascii="Andalus" w:hAnsi="Andalus" w:cs="Andalus"/>
        </w:rPr>
        <w:t>.</w:t>
      </w:r>
    </w:p>
    <w:p w:rsidR="0071784F" w:rsidRPr="00617ADF" w:rsidRDefault="00617ADF" w:rsidP="00617ADF">
      <w:pPr>
        <w:pStyle w:val="BodyText"/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(1)  </w:t>
      </w:r>
      <w:r w:rsidR="0071784F" w:rsidRPr="00617ADF">
        <w:rPr>
          <w:rFonts w:ascii="Andalus" w:hAnsi="Andalus" w:cs="Andalus"/>
        </w:rPr>
        <w:t>Dnevni red konstituiraju</w:t>
      </w:r>
      <w:r w:rsidR="0071784F" w:rsidRPr="00617ADF">
        <w:rPr>
          <w:rFonts w:cs="Andalus"/>
        </w:rPr>
        <w:t>ć</w:t>
      </w:r>
      <w:r w:rsidR="0071784F" w:rsidRPr="00617ADF">
        <w:rPr>
          <w:rFonts w:ascii="Andalus" w:hAnsi="Andalus" w:cs="Andalus"/>
        </w:rPr>
        <w:t>e sjednice obvezno sadrži:</w:t>
      </w:r>
    </w:p>
    <w:p w:rsidR="0071784F" w:rsidRPr="00617ADF" w:rsidRDefault="0071784F" w:rsidP="00617ADF">
      <w:pPr>
        <w:pStyle w:val="BodyText"/>
        <w:numPr>
          <w:ilvl w:val="0"/>
          <w:numId w:val="7"/>
        </w:numPr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>izvješ</w:t>
      </w:r>
      <w:r w:rsidRPr="00617ADF">
        <w:rPr>
          <w:rFonts w:cs="Andalus"/>
        </w:rPr>
        <w:t>ć</w:t>
      </w:r>
      <w:r w:rsidRPr="00617ADF">
        <w:rPr>
          <w:rFonts w:ascii="Andalus" w:hAnsi="Andalus" w:cs="Andalus"/>
        </w:rPr>
        <w:t xml:space="preserve">e predsjedavatelja sjednice o imenovanim </w:t>
      </w:r>
      <w:r w:rsidRPr="00617ADF">
        <w:rPr>
          <w:rFonts w:cs="Andalus"/>
        </w:rPr>
        <w:t>č</w:t>
      </w:r>
      <w:r w:rsidRPr="00617ADF">
        <w:rPr>
          <w:rFonts w:ascii="Andalus" w:hAnsi="Andalus" w:cs="Andalus"/>
        </w:rPr>
        <w:t>lanovima Domskog odbora,</w:t>
      </w:r>
    </w:p>
    <w:p w:rsidR="0071784F" w:rsidRPr="00617ADF" w:rsidRDefault="0071784F" w:rsidP="00617ADF">
      <w:pPr>
        <w:pStyle w:val="BodyText"/>
        <w:numPr>
          <w:ilvl w:val="0"/>
          <w:numId w:val="7"/>
        </w:numPr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verificiranje mandata imenovanih </w:t>
      </w:r>
      <w:r w:rsidRPr="00617ADF">
        <w:rPr>
          <w:rFonts w:cs="Andalus"/>
        </w:rPr>
        <w:t>č</w:t>
      </w:r>
      <w:r w:rsidRPr="00617ADF">
        <w:rPr>
          <w:rFonts w:ascii="Andalus" w:hAnsi="Andalus" w:cs="Andalus"/>
        </w:rPr>
        <w:t>lanova Domskog odbora,</w:t>
      </w:r>
    </w:p>
    <w:p w:rsidR="0071784F" w:rsidRPr="00617ADF" w:rsidRDefault="0071784F" w:rsidP="00617ADF">
      <w:pPr>
        <w:pStyle w:val="BodyText"/>
        <w:numPr>
          <w:ilvl w:val="0"/>
          <w:numId w:val="7"/>
        </w:numPr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>izbor predsjednika i zamjenika predsjednika Domskog odbora.</w:t>
      </w:r>
    </w:p>
    <w:p w:rsidR="0071784F" w:rsidRPr="00386CC9" w:rsidRDefault="0071784F" w:rsidP="0071784F">
      <w:pPr>
        <w:pStyle w:val="BodyText"/>
        <w:ind w:right="22"/>
      </w:pPr>
    </w:p>
    <w:p w:rsidR="00617ADF" w:rsidRDefault="00AC2378" w:rsidP="00AC2378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Verifikacija mandata</w:t>
      </w:r>
    </w:p>
    <w:p w:rsidR="009337B6" w:rsidRPr="009337B6" w:rsidRDefault="009337B6" w:rsidP="00AC2378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617ADF" w:rsidRDefault="0071784F" w:rsidP="0071784F">
      <w:pPr>
        <w:pStyle w:val="BodyText"/>
        <w:ind w:right="22"/>
        <w:jc w:val="center"/>
        <w:rPr>
          <w:rFonts w:ascii="Andalus" w:hAnsi="Andalus" w:cs="Andalus"/>
        </w:rPr>
      </w:pPr>
      <w:r w:rsidRPr="00617ADF">
        <w:rPr>
          <w:rFonts w:cs="Andalus"/>
        </w:rPr>
        <w:t>Č</w:t>
      </w:r>
      <w:r w:rsidR="00617ADF">
        <w:rPr>
          <w:rFonts w:ascii="Andalus" w:hAnsi="Andalus" w:cs="Andalus"/>
        </w:rPr>
        <w:t>lanak 36</w:t>
      </w:r>
      <w:r w:rsidRPr="00617ADF">
        <w:rPr>
          <w:rFonts w:ascii="Andalus" w:hAnsi="Andalus" w:cs="Andalus"/>
        </w:rPr>
        <w:t>.</w:t>
      </w:r>
    </w:p>
    <w:p w:rsidR="0071784F" w:rsidRDefault="00617ADF" w:rsidP="00617ADF">
      <w:pPr>
        <w:pStyle w:val="BodyText"/>
        <w:ind w:right="22"/>
        <w:rPr>
          <w:rFonts w:ascii="Andalus" w:hAnsi="Andalus" w:cs="Andalus"/>
        </w:rPr>
      </w:pPr>
      <w:r w:rsidRPr="00617ADF">
        <w:rPr>
          <w:rFonts w:ascii="Andalus" w:hAnsi="Andalus" w:cs="Andalus"/>
        </w:rPr>
        <w:t xml:space="preserve">(1)  </w:t>
      </w:r>
      <w:r w:rsidR="0071784F" w:rsidRPr="00617ADF">
        <w:rPr>
          <w:rFonts w:ascii="Andalus" w:hAnsi="Andalus" w:cs="Andalus"/>
        </w:rPr>
        <w:t xml:space="preserve">Verifikaciju mandata imenovanih 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 xml:space="preserve">lanova Domskog odbora obavlja predsjedavatelj sjednice provjerom identiteta pojedinog </w:t>
      </w:r>
      <w:r w:rsidR="0071784F" w:rsidRPr="00617ADF">
        <w:rPr>
          <w:rFonts w:cs="Andalus"/>
        </w:rPr>
        <w:t>č</w:t>
      </w:r>
      <w:r w:rsidR="0071784F" w:rsidRPr="00617ADF">
        <w:rPr>
          <w:rFonts w:ascii="Andalus" w:hAnsi="Andalus" w:cs="Andalus"/>
        </w:rPr>
        <w:t>lana s podacima iz akta o imenovanju.</w:t>
      </w:r>
    </w:p>
    <w:p w:rsidR="00AC2378" w:rsidRPr="00AC2378" w:rsidRDefault="00AC2378" w:rsidP="00AC2378">
      <w:pPr>
        <w:pStyle w:val="BodyText"/>
        <w:rPr>
          <w:rFonts w:ascii="Andalus" w:hAnsi="Andalus" w:cs="Andalus"/>
        </w:rPr>
      </w:pPr>
      <w:r w:rsidRPr="00AC2378">
        <w:rPr>
          <w:rFonts w:ascii="Andalus" w:hAnsi="Andalus" w:cs="Andalus"/>
        </w:rPr>
        <w:t xml:space="preserve">(2)  </w:t>
      </w:r>
      <w:r w:rsidRPr="00AC2378">
        <w:rPr>
          <w:rFonts w:cs="Andalus"/>
        </w:rPr>
        <w:t>Č</w:t>
      </w:r>
      <w:r w:rsidRPr="00AC2378">
        <w:rPr>
          <w:rFonts w:ascii="Andalus" w:hAnsi="Andalus" w:cs="Andalus"/>
        </w:rPr>
        <w:t>lanovima domskog odbora mandat te</w:t>
      </w:r>
      <w:r w:rsidRPr="00AC2378">
        <w:rPr>
          <w:rFonts w:cs="Andalus"/>
        </w:rPr>
        <w:t>č</w:t>
      </w:r>
      <w:r w:rsidRPr="00AC2378">
        <w:rPr>
          <w:rFonts w:ascii="Andalus" w:hAnsi="Andalus" w:cs="Andalus"/>
        </w:rPr>
        <w:t>e od dana konstituiranja domskog odbora.</w:t>
      </w:r>
    </w:p>
    <w:p w:rsidR="00AC2378" w:rsidRPr="00617ADF" w:rsidRDefault="00AC2378" w:rsidP="00617ADF">
      <w:pPr>
        <w:pStyle w:val="BodyText"/>
        <w:ind w:right="22"/>
        <w:rPr>
          <w:rFonts w:ascii="Andalus" w:hAnsi="Andalus" w:cs="Andalus"/>
        </w:rPr>
      </w:pPr>
    </w:p>
    <w:p w:rsidR="0071784F" w:rsidRDefault="00AC2378" w:rsidP="00AC2378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 xml:space="preserve">Izbor predsjednika i zamjenika predsjednika Domskog odbora </w:t>
      </w:r>
    </w:p>
    <w:p w:rsidR="009337B6" w:rsidRPr="009337B6" w:rsidRDefault="009337B6" w:rsidP="00AC2378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0E44AB" w:rsidRDefault="00617ADF" w:rsidP="0071784F">
      <w:pPr>
        <w:pStyle w:val="BodyText"/>
        <w:ind w:right="22"/>
        <w:jc w:val="center"/>
        <w:rPr>
          <w:rFonts w:ascii="Andalus" w:hAnsi="Andalus" w:cs="Andalus"/>
        </w:rPr>
      </w:pPr>
      <w:r w:rsidRPr="000E44AB">
        <w:rPr>
          <w:rFonts w:cs="Andalus"/>
        </w:rPr>
        <w:t>Č</w:t>
      </w:r>
      <w:r w:rsidRPr="000E44AB">
        <w:rPr>
          <w:rFonts w:ascii="Andalus" w:hAnsi="Andalus" w:cs="Andalus"/>
        </w:rPr>
        <w:t>lanak 37</w:t>
      </w:r>
      <w:r w:rsidR="0071784F" w:rsidRPr="000E44AB">
        <w:rPr>
          <w:rFonts w:ascii="Andalus" w:hAnsi="Andalus" w:cs="Andalus"/>
        </w:rPr>
        <w:t>.</w:t>
      </w:r>
    </w:p>
    <w:p w:rsidR="0071784F" w:rsidRPr="000E44AB" w:rsidRDefault="00617ADF" w:rsidP="00617ADF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(1)  </w:t>
      </w:r>
      <w:r w:rsidR="0071784F" w:rsidRPr="000E44AB">
        <w:rPr>
          <w:rFonts w:ascii="Andalus" w:hAnsi="Andalus" w:cs="Andalus"/>
        </w:rPr>
        <w:t xml:space="preserve">Za predsjednika i zamjenika predsjednika Domskog odbora može biti izabran svaki 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lan Domskog odbora prema osobnoj ili prihva</w:t>
      </w:r>
      <w:r w:rsidR="0071784F" w:rsidRPr="000E44AB">
        <w:rPr>
          <w:rFonts w:cs="Andalus"/>
        </w:rPr>
        <w:t>ć</w:t>
      </w:r>
      <w:r w:rsidR="0071784F" w:rsidRPr="000E44AB">
        <w:rPr>
          <w:rFonts w:ascii="Andalus" w:hAnsi="Andalus" w:cs="Andalus"/>
        </w:rPr>
        <w:t>enoj kandidaturi.</w:t>
      </w:r>
    </w:p>
    <w:p w:rsidR="0071784F" w:rsidRPr="000E44AB" w:rsidRDefault="00617ADF" w:rsidP="00617ADF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(2)  </w:t>
      </w:r>
      <w:r w:rsidR="0071784F" w:rsidRPr="000E44AB">
        <w:rPr>
          <w:rFonts w:ascii="Andalus" w:hAnsi="Andalus" w:cs="Andalus"/>
        </w:rPr>
        <w:t xml:space="preserve">Predsjednik i zamjenik predsjednika Domskog odbora biraju se na 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etiri godine.</w:t>
      </w:r>
    </w:p>
    <w:p w:rsidR="0071784F" w:rsidRPr="000E44AB" w:rsidRDefault="00617ADF" w:rsidP="00617ADF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(3) </w:t>
      </w:r>
      <w:r w:rsidR="0071784F" w:rsidRPr="000E44AB">
        <w:rPr>
          <w:rFonts w:ascii="Andalus" w:hAnsi="Andalus" w:cs="Andalus"/>
        </w:rPr>
        <w:t xml:space="preserve">O kandidatima za predsjednika i zamjenika predsjednika Domskog odbora 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lanovi Domskog odbora glasuju javno dizanjem ruke.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(4) </w:t>
      </w:r>
      <w:r w:rsidR="0071784F" w:rsidRPr="000E44AB">
        <w:rPr>
          <w:rFonts w:ascii="Andalus" w:hAnsi="Andalus" w:cs="Andalus"/>
        </w:rPr>
        <w:t>Nakon izbora predsjednika Domskog odbora predsjedavatelj sjednice predaje predsjedniku dalje vo</w:t>
      </w:r>
      <w:r w:rsidR="0071784F" w:rsidRPr="000E44AB">
        <w:rPr>
          <w:rFonts w:cs="Andalus"/>
        </w:rPr>
        <w:t>đ</w:t>
      </w:r>
      <w:r w:rsidR="0071784F" w:rsidRPr="000E44AB">
        <w:rPr>
          <w:rFonts w:ascii="Andalus" w:hAnsi="Andalus" w:cs="Andalus"/>
        </w:rPr>
        <w:t>enje sjednice Domskog odbora.</w:t>
      </w:r>
    </w:p>
    <w:p w:rsidR="0071784F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(5)  </w:t>
      </w:r>
      <w:r w:rsidR="0071784F" w:rsidRPr="000E44AB">
        <w:rPr>
          <w:rFonts w:ascii="Andalus" w:hAnsi="Andalus" w:cs="Andalus"/>
        </w:rPr>
        <w:t>O konstituiranju Domskog odbora ravnatelj je dužan izvijestiti Osniva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a najkasnije u roku do pet dana od dana konstituiranja.</w:t>
      </w:r>
    </w:p>
    <w:p w:rsidR="00AC2378" w:rsidRPr="000E44AB" w:rsidRDefault="00AC2378" w:rsidP="000E44AB">
      <w:pPr>
        <w:pStyle w:val="BodyText"/>
        <w:ind w:right="22"/>
        <w:rPr>
          <w:rFonts w:ascii="Andalus" w:hAnsi="Andalus" w:cs="Andalus"/>
        </w:rPr>
      </w:pPr>
    </w:p>
    <w:p w:rsidR="0071784F" w:rsidRDefault="00AC2378" w:rsidP="00AC2378">
      <w:pPr>
        <w:pStyle w:val="BodyText"/>
        <w:ind w:right="22" w:firstLine="540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Sjednice Domskog odbora</w:t>
      </w:r>
    </w:p>
    <w:p w:rsidR="009337B6" w:rsidRPr="009337B6" w:rsidRDefault="009337B6" w:rsidP="00AC2378">
      <w:pPr>
        <w:pStyle w:val="BodyText"/>
        <w:ind w:right="22" w:firstLine="540"/>
        <w:jc w:val="center"/>
        <w:rPr>
          <w:rFonts w:ascii="Andalus" w:hAnsi="Andalus" w:cs="Andalus"/>
          <w:b/>
        </w:rPr>
      </w:pPr>
    </w:p>
    <w:p w:rsidR="0071784F" w:rsidRPr="000E44AB" w:rsidRDefault="000E44AB" w:rsidP="0071784F">
      <w:pPr>
        <w:ind w:right="22"/>
        <w:jc w:val="center"/>
        <w:rPr>
          <w:rFonts w:ascii="Andalus" w:hAnsi="Andalus" w:cs="Andalus"/>
          <w:lang w:val="pt-PT"/>
        </w:rPr>
      </w:pPr>
      <w:r w:rsidRPr="000E44AB">
        <w:rPr>
          <w:rFonts w:cs="Andalus"/>
          <w:lang w:val="pt-PT"/>
        </w:rPr>
        <w:t>Č</w:t>
      </w:r>
      <w:r w:rsidRPr="000E44AB">
        <w:rPr>
          <w:rFonts w:ascii="Andalus" w:hAnsi="Andalus" w:cs="Andalus"/>
          <w:lang w:val="pt-PT"/>
        </w:rPr>
        <w:t>lanak 38</w:t>
      </w:r>
      <w:r w:rsidR="0071784F" w:rsidRPr="000E44AB">
        <w:rPr>
          <w:rFonts w:ascii="Andalus" w:hAnsi="Andalus" w:cs="Andalus"/>
          <w:lang w:val="pt-PT"/>
        </w:rPr>
        <w:t>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(1)  </w:t>
      </w:r>
      <w:r w:rsidR="0071784F" w:rsidRPr="000E44AB">
        <w:rPr>
          <w:rFonts w:ascii="Andalus" w:hAnsi="Andalus" w:cs="Andalus"/>
        </w:rPr>
        <w:t>Domski odbor radi na sjednicama.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(2)  </w:t>
      </w:r>
      <w:r w:rsidR="0071784F" w:rsidRPr="000E44AB">
        <w:rPr>
          <w:rFonts w:ascii="Andalus" w:hAnsi="Andalus" w:cs="Andalus"/>
        </w:rPr>
        <w:t>Sjednice Domskog odbora održavaju se prema potrebi.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(3)  </w:t>
      </w:r>
      <w:r w:rsidR="0071784F" w:rsidRPr="000E44AB">
        <w:rPr>
          <w:rFonts w:ascii="Andalus" w:hAnsi="Andalus" w:cs="Andalus"/>
        </w:rPr>
        <w:t>Sjednice Domskog odbora održavaju se u sjedištu Doma.</w:t>
      </w:r>
    </w:p>
    <w:p w:rsidR="0071784F" w:rsidRPr="00386CC9" w:rsidRDefault="0071784F" w:rsidP="0071784F">
      <w:pPr>
        <w:pStyle w:val="BodyText"/>
        <w:ind w:right="22"/>
      </w:pPr>
    </w:p>
    <w:p w:rsidR="00AC2378" w:rsidRDefault="00AC2378" w:rsidP="0071784F">
      <w:pPr>
        <w:pStyle w:val="BodyText"/>
        <w:ind w:right="22"/>
        <w:jc w:val="center"/>
        <w:rPr>
          <w:rFonts w:cs="Andalus"/>
          <w:bCs/>
        </w:rPr>
      </w:pPr>
    </w:p>
    <w:p w:rsidR="00AC2378" w:rsidRDefault="00AC2378" w:rsidP="0071784F">
      <w:pPr>
        <w:pStyle w:val="BodyText"/>
        <w:ind w:right="22"/>
        <w:jc w:val="center"/>
        <w:rPr>
          <w:rFonts w:cs="Andalus"/>
          <w:bCs/>
        </w:rPr>
      </w:pPr>
    </w:p>
    <w:p w:rsidR="00AC2378" w:rsidRDefault="00AC2378" w:rsidP="0071784F">
      <w:pPr>
        <w:pStyle w:val="BodyText"/>
        <w:ind w:right="22"/>
        <w:jc w:val="center"/>
        <w:rPr>
          <w:rFonts w:cs="Andalus"/>
          <w:bCs/>
        </w:rPr>
      </w:pPr>
    </w:p>
    <w:p w:rsidR="0071784F" w:rsidRPr="000E44AB" w:rsidRDefault="000E44AB" w:rsidP="0071784F">
      <w:pPr>
        <w:pStyle w:val="BodyText"/>
        <w:ind w:right="22"/>
        <w:jc w:val="center"/>
        <w:rPr>
          <w:rFonts w:ascii="Andalus" w:hAnsi="Andalus" w:cs="Andalus"/>
          <w:bCs/>
        </w:rPr>
      </w:pPr>
      <w:r w:rsidRPr="000E44AB">
        <w:rPr>
          <w:rFonts w:cs="Andalus"/>
          <w:bCs/>
        </w:rPr>
        <w:lastRenderedPageBreak/>
        <w:t>Č</w:t>
      </w:r>
      <w:r w:rsidRPr="000E44AB">
        <w:rPr>
          <w:rFonts w:ascii="Andalus" w:hAnsi="Andalus" w:cs="Andalus"/>
          <w:bCs/>
        </w:rPr>
        <w:t>lanak 39</w:t>
      </w:r>
      <w:r w:rsidR="0071784F" w:rsidRPr="000E44AB">
        <w:rPr>
          <w:rFonts w:ascii="Andalus" w:hAnsi="Andalus" w:cs="Andalus"/>
          <w:bCs/>
        </w:rPr>
        <w:t>.</w:t>
      </w:r>
    </w:p>
    <w:p w:rsidR="0071784F" w:rsidRPr="000E44AB" w:rsidRDefault="0071784F" w:rsidP="0071784F">
      <w:pPr>
        <w:pStyle w:val="BodyText"/>
        <w:ind w:right="22"/>
        <w:rPr>
          <w:rFonts w:ascii="Andalus" w:hAnsi="Andalus" w:cs="Andalus"/>
          <w:bCs/>
        </w:rPr>
      </w:pP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  <w:bCs/>
        </w:rPr>
      </w:pPr>
      <w:r w:rsidRPr="000E44AB">
        <w:rPr>
          <w:rFonts w:ascii="Andalus" w:hAnsi="Andalus" w:cs="Andalus"/>
          <w:bCs/>
        </w:rPr>
        <w:t xml:space="preserve">(1)  </w:t>
      </w:r>
      <w:r w:rsidR="0071784F" w:rsidRPr="000E44AB">
        <w:rPr>
          <w:rFonts w:ascii="Andalus" w:hAnsi="Andalus" w:cs="Andalus"/>
          <w:bCs/>
        </w:rPr>
        <w:t>Sjednicu Domskog odbora saziva predsjednik Domskog odbora, a u slu</w:t>
      </w:r>
      <w:r w:rsidR="0071784F" w:rsidRPr="000E44AB">
        <w:rPr>
          <w:rFonts w:cs="Andalus"/>
          <w:bCs/>
        </w:rPr>
        <w:t>č</w:t>
      </w:r>
      <w:r w:rsidR="0071784F" w:rsidRPr="000E44AB">
        <w:rPr>
          <w:rFonts w:ascii="Andalus" w:hAnsi="Andalus" w:cs="Andalus"/>
          <w:bCs/>
        </w:rPr>
        <w:t>aju njegove sprije</w:t>
      </w:r>
      <w:r w:rsidR="0071784F" w:rsidRPr="000E44AB">
        <w:rPr>
          <w:rFonts w:cs="Andalus"/>
          <w:bCs/>
        </w:rPr>
        <w:t>č</w:t>
      </w:r>
      <w:r w:rsidR="0071784F" w:rsidRPr="000E44AB">
        <w:rPr>
          <w:rFonts w:ascii="Andalus" w:hAnsi="Andalus" w:cs="Andalus"/>
          <w:bCs/>
        </w:rPr>
        <w:t>enosti njegov zamjenik.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  <w:bCs/>
        </w:rPr>
      </w:pPr>
      <w:r w:rsidRPr="000E44AB">
        <w:rPr>
          <w:rFonts w:ascii="Andalus" w:hAnsi="Andalus" w:cs="Andalus"/>
          <w:bCs/>
        </w:rPr>
        <w:t xml:space="preserve">(2)  </w:t>
      </w:r>
      <w:r w:rsidR="0071784F" w:rsidRPr="000E44AB">
        <w:rPr>
          <w:rFonts w:ascii="Andalus" w:hAnsi="Andalus" w:cs="Andalus"/>
          <w:bCs/>
        </w:rPr>
        <w:t xml:space="preserve">Prijedlog za sazivanje može dati svaki </w:t>
      </w:r>
      <w:r w:rsidR="0071784F" w:rsidRPr="000E44AB">
        <w:rPr>
          <w:rFonts w:cs="Andalus"/>
          <w:bCs/>
        </w:rPr>
        <w:t>č</w:t>
      </w:r>
      <w:r w:rsidR="0071784F" w:rsidRPr="000E44AB">
        <w:rPr>
          <w:rFonts w:ascii="Andalus" w:hAnsi="Andalus" w:cs="Andalus"/>
          <w:bCs/>
        </w:rPr>
        <w:t>lan Domskog odbora.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  <w:bCs/>
        </w:rPr>
      </w:pPr>
      <w:r w:rsidRPr="000E44AB">
        <w:rPr>
          <w:rFonts w:ascii="Andalus" w:hAnsi="Andalus" w:cs="Andalus"/>
          <w:bCs/>
        </w:rPr>
        <w:t xml:space="preserve">(3)  </w:t>
      </w:r>
      <w:r w:rsidR="0071784F" w:rsidRPr="000E44AB">
        <w:rPr>
          <w:rFonts w:ascii="Andalus" w:hAnsi="Andalus" w:cs="Andalus"/>
          <w:bCs/>
        </w:rPr>
        <w:t xml:space="preserve">Predsjednik Domskog odbora obvezan je sazvati sjednicu Domskog odbora ako to traži 1/3 </w:t>
      </w:r>
      <w:r w:rsidR="0071784F" w:rsidRPr="000E44AB">
        <w:rPr>
          <w:rFonts w:cs="Andalus"/>
          <w:bCs/>
        </w:rPr>
        <w:t>č</w:t>
      </w:r>
      <w:r w:rsidR="0071784F" w:rsidRPr="000E44AB">
        <w:rPr>
          <w:rFonts w:ascii="Andalus" w:hAnsi="Andalus" w:cs="Andalus"/>
          <w:bCs/>
        </w:rPr>
        <w:t>lanova Domskog odbora ili ravnatelj.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  <w:bCs/>
        </w:rPr>
      </w:pPr>
      <w:r w:rsidRPr="000E44AB">
        <w:rPr>
          <w:rFonts w:ascii="Andalus" w:hAnsi="Andalus" w:cs="Andalus"/>
          <w:bCs/>
        </w:rPr>
        <w:t xml:space="preserve">(4)  </w:t>
      </w:r>
      <w:r w:rsidR="0071784F" w:rsidRPr="000E44AB">
        <w:rPr>
          <w:rFonts w:ascii="Andalus" w:hAnsi="Andalus" w:cs="Andalus"/>
          <w:bCs/>
        </w:rPr>
        <w:t>Ako predsjednik Domskog odbora, u slu</w:t>
      </w:r>
      <w:r w:rsidR="0071784F" w:rsidRPr="000E44AB">
        <w:rPr>
          <w:rFonts w:cs="Andalus"/>
          <w:bCs/>
        </w:rPr>
        <w:t>č</w:t>
      </w:r>
      <w:r w:rsidR="0071784F" w:rsidRPr="000E44AB">
        <w:rPr>
          <w:rFonts w:ascii="Andalus" w:hAnsi="Andalus" w:cs="Andalus"/>
          <w:bCs/>
        </w:rPr>
        <w:t xml:space="preserve">aju iz stavka 3.ovog </w:t>
      </w:r>
      <w:r w:rsidR="0071784F" w:rsidRPr="000E44AB">
        <w:rPr>
          <w:rFonts w:cs="Andalus"/>
          <w:bCs/>
        </w:rPr>
        <w:t>č</w:t>
      </w:r>
      <w:r w:rsidR="0071784F" w:rsidRPr="000E44AB">
        <w:rPr>
          <w:rFonts w:ascii="Andalus" w:hAnsi="Andalus" w:cs="Andalus"/>
          <w:bCs/>
        </w:rPr>
        <w:t>lanka ne sazove sjednicu a radi se o potrebi hitnog odlu</w:t>
      </w:r>
      <w:r w:rsidR="0071784F" w:rsidRPr="000E44AB">
        <w:rPr>
          <w:rFonts w:cs="Andalus"/>
          <w:bCs/>
        </w:rPr>
        <w:t>č</w:t>
      </w:r>
      <w:r w:rsidR="0071784F" w:rsidRPr="000E44AB">
        <w:rPr>
          <w:rFonts w:ascii="Andalus" w:hAnsi="Andalus" w:cs="Andalus"/>
          <w:bCs/>
        </w:rPr>
        <w:t>ivanja te zakonitosti rada Doma, sjednicu Domskog odbora ovlašten je sazvati ravnatelj.</w:t>
      </w:r>
    </w:p>
    <w:p w:rsidR="0071784F" w:rsidRPr="000E44AB" w:rsidRDefault="000E44AB" w:rsidP="0071784F">
      <w:pPr>
        <w:pStyle w:val="BodyText"/>
        <w:ind w:right="22"/>
        <w:jc w:val="center"/>
        <w:rPr>
          <w:rFonts w:ascii="Andalus" w:hAnsi="Andalus" w:cs="Andalus"/>
          <w:bCs/>
        </w:rPr>
      </w:pPr>
      <w:r w:rsidRPr="000E44AB">
        <w:rPr>
          <w:rFonts w:cs="Andalus"/>
          <w:bCs/>
        </w:rPr>
        <w:t>Č</w:t>
      </w:r>
      <w:r w:rsidRPr="000E44AB">
        <w:rPr>
          <w:rFonts w:ascii="Andalus" w:hAnsi="Andalus" w:cs="Andalus"/>
          <w:bCs/>
        </w:rPr>
        <w:t>lanak 40</w:t>
      </w:r>
      <w:r w:rsidR="0071784F" w:rsidRPr="000E44AB">
        <w:rPr>
          <w:rFonts w:ascii="Andalus" w:hAnsi="Andalus" w:cs="Andalus"/>
          <w:bCs/>
        </w:rPr>
        <w:t>.</w:t>
      </w:r>
    </w:p>
    <w:p w:rsidR="0071784F" w:rsidRPr="000E44AB" w:rsidRDefault="0071784F" w:rsidP="0071784F">
      <w:pPr>
        <w:pStyle w:val="BodyText"/>
        <w:ind w:right="22"/>
        <w:rPr>
          <w:rFonts w:ascii="Andalus" w:hAnsi="Andalus" w:cs="Andalus"/>
          <w:bCs/>
        </w:rPr>
      </w:pP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(1)  </w:t>
      </w:r>
      <w:r w:rsidR="0071784F" w:rsidRPr="000E44AB">
        <w:rPr>
          <w:rFonts w:ascii="Andalus" w:hAnsi="Andalus" w:cs="Andalus"/>
        </w:rPr>
        <w:t>Pozivi za sjednicu u pravilu se dostavljaju u pisanom obliku s prijedlogom dnevnog reda i materija</w:t>
      </w:r>
      <w:r w:rsidR="00C11176" w:rsidRPr="000E44AB">
        <w:rPr>
          <w:rFonts w:ascii="Andalus" w:hAnsi="Andalus" w:cs="Andalus"/>
        </w:rPr>
        <w:t>lima za sjednicu, najkasnije dva</w:t>
      </w:r>
      <w:r w:rsidR="0071784F" w:rsidRPr="000E44AB">
        <w:rPr>
          <w:rFonts w:ascii="Andalus" w:hAnsi="Andalus" w:cs="Andalus"/>
        </w:rPr>
        <w:t xml:space="preserve"> dana prije održavanja sjednice.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(2)  </w:t>
      </w:r>
      <w:r w:rsidR="0071784F" w:rsidRPr="000E44AB">
        <w:rPr>
          <w:rFonts w:ascii="Andalus" w:hAnsi="Andalus" w:cs="Andalus"/>
        </w:rPr>
        <w:t>U hitnim situacijama te posebno opravdanim razlozima sjednica Domskog odbora može se sazvati usmeno, odnosno telefonskim</w:t>
      </w:r>
      <w:r w:rsidR="00C11176" w:rsidRPr="000E44AB">
        <w:rPr>
          <w:rFonts w:ascii="Andalus" w:hAnsi="Andalus" w:cs="Andalus"/>
        </w:rPr>
        <w:t xml:space="preserve"> ili elektroni</w:t>
      </w:r>
      <w:r w:rsidR="00C11176" w:rsidRPr="000E44AB">
        <w:rPr>
          <w:rFonts w:cs="Andalus"/>
        </w:rPr>
        <w:t>č</w:t>
      </w:r>
      <w:r w:rsidR="00C11176" w:rsidRPr="000E44AB">
        <w:rPr>
          <w:rFonts w:ascii="Andalus" w:hAnsi="Andalus" w:cs="Andalus"/>
        </w:rPr>
        <w:t>kim</w:t>
      </w:r>
      <w:r w:rsidR="0071784F" w:rsidRPr="000E44AB">
        <w:rPr>
          <w:rFonts w:ascii="Andalus" w:hAnsi="Andalus" w:cs="Andalus"/>
        </w:rPr>
        <w:t xml:space="preserve"> putem.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(3)  </w:t>
      </w:r>
      <w:r w:rsidR="0071784F" w:rsidRPr="000E44AB">
        <w:rPr>
          <w:rFonts w:ascii="Andalus" w:hAnsi="Andalus" w:cs="Andalus"/>
        </w:rPr>
        <w:t xml:space="preserve">Pozivi se dostavljaju svim 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lanovima Domskog odbora, ravnatelju Doma te po potrebi izvjestiteljima o pojedinim pitanjima u svezi s dnevnim redom kao i drugim osobama koje se u svezi s dnevnim redom pozivaju na sjednicu.</w:t>
      </w:r>
    </w:p>
    <w:p w:rsidR="0071784F" w:rsidRPr="00386CC9" w:rsidRDefault="0071784F" w:rsidP="0071784F">
      <w:pPr>
        <w:pStyle w:val="BodyText"/>
        <w:ind w:right="22"/>
      </w:pPr>
    </w:p>
    <w:p w:rsidR="0071784F" w:rsidRPr="000E44AB" w:rsidRDefault="0071784F" w:rsidP="0071784F">
      <w:pPr>
        <w:pStyle w:val="BodyText"/>
        <w:ind w:right="22"/>
        <w:jc w:val="center"/>
        <w:rPr>
          <w:rFonts w:ascii="Andalus" w:hAnsi="Andalus" w:cs="Andalus"/>
          <w:bCs/>
        </w:rPr>
      </w:pPr>
      <w:r w:rsidRPr="000E44AB">
        <w:rPr>
          <w:rFonts w:cs="Andalus"/>
          <w:bCs/>
        </w:rPr>
        <w:t>Č</w:t>
      </w:r>
      <w:r w:rsidR="000E44AB">
        <w:rPr>
          <w:rFonts w:ascii="Andalus" w:hAnsi="Andalus" w:cs="Andalus"/>
          <w:bCs/>
        </w:rPr>
        <w:t>lanak 41</w:t>
      </w:r>
      <w:r w:rsidRPr="000E44AB">
        <w:rPr>
          <w:rFonts w:ascii="Andalus" w:hAnsi="Andalus" w:cs="Andalus"/>
          <w:bCs/>
        </w:rPr>
        <w:t>.</w:t>
      </w:r>
    </w:p>
    <w:p w:rsidR="0071784F" w:rsidRPr="000E44AB" w:rsidRDefault="0071784F" w:rsidP="0071784F">
      <w:pPr>
        <w:pStyle w:val="BodyText"/>
        <w:ind w:right="22"/>
        <w:rPr>
          <w:rFonts w:ascii="Andalus" w:hAnsi="Andalus" w:cs="Andalus"/>
          <w:bCs/>
        </w:rPr>
      </w:pP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(1)  </w:t>
      </w:r>
      <w:r w:rsidR="0071784F" w:rsidRPr="000E44AB">
        <w:rPr>
          <w:rFonts w:ascii="Andalus" w:hAnsi="Andalus" w:cs="Andalus"/>
        </w:rPr>
        <w:t>O radu sjednice Domskog odbora vodi se zapisnik.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(2)  </w:t>
      </w:r>
      <w:r w:rsidR="0071784F" w:rsidRPr="000E44AB">
        <w:rPr>
          <w:rFonts w:ascii="Andalus" w:hAnsi="Andalus" w:cs="Andalus"/>
        </w:rPr>
        <w:t>Sjednica se može tonski snimati.</w:t>
      </w:r>
    </w:p>
    <w:p w:rsidR="0071784F" w:rsidRPr="00386CC9" w:rsidRDefault="0071784F" w:rsidP="0071784F">
      <w:pPr>
        <w:pStyle w:val="BodyText"/>
        <w:ind w:right="22"/>
      </w:pPr>
    </w:p>
    <w:p w:rsidR="0071784F" w:rsidRPr="000E44AB" w:rsidRDefault="000E44AB" w:rsidP="0071784F">
      <w:pPr>
        <w:pStyle w:val="BodyText"/>
        <w:ind w:right="22"/>
        <w:jc w:val="center"/>
        <w:rPr>
          <w:rFonts w:ascii="Andalus" w:hAnsi="Andalus" w:cs="Andalus"/>
        </w:rPr>
      </w:pPr>
      <w:r w:rsidRPr="000E44AB">
        <w:rPr>
          <w:rFonts w:cs="Andalus"/>
        </w:rPr>
        <w:t>Č</w:t>
      </w:r>
      <w:r w:rsidRPr="000E44AB">
        <w:rPr>
          <w:rFonts w:ascii="Andalus" w:hAnsi="Andalus" w:cs="Andalus"/>
        </w:rPr>
        <w:t>lanak 42</w:t>
      </w:r>
      <w:r w:rsidR="0071784F" w:rsidRPr="000E44AB">
        <w:rPr>
          <w:rFonts w:ascii="Andalus" w:hAnsi="Andalus" w:cs="Andalus"/>
        </w:rPr>
        <w:t>.</w:t>
      </w:r>
    </w:p>
    <w:p w:rsidR="0071784F" w:rsidRPr="000E44AB" w:rsidRDefault="0071784F" w:rsidP="0071784F">
      <w:pPr>
        <w:pStyle w:val="BodyText"/>
        <w:ind w:right="22"/>
        <w:rPr>
          <w:rFonts w:ascii="Andalus" w:hAnsi="Andalus" w:cs="Andalus"/>
        </w:rPr>
      </w:pP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(1)  </w:t>
      </w:r>
      <w:r w:rsidR="0071784F" w:rsidRPr="000E44AB">
        <w:rPr>
          <w:rFonts w:ascii="Andalus" w:hAnsi="Andalus" w:cs="Andalus"/>
        </w:rPr>
        <w:t>Domski odbor može osnivati povjerenstva ili radne skupine za prou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avanje pitanja, pripremanje prijedloga akata i druge poslove.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(2)  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lanovi povjerenstava i radnih skupina imenuju se na vrijeme koje je potrebno da se obavi odre</w:t>
      </w:r>
      <w:r w:rsidR="0071784F" w:rsidRPr="000E44AB">
        <w:rPr>
          <w:rFonts w:cs="Andalus"/>
        </w:rPr>
        <w:t>đ</w:t>
      </w:r>
      <w:r w:rsidR="0071784F" w:rsidRPr="000E44AB">
        <w:rPr>
          <w:rFonts w:ascii="Andalus" w:hAnsi="Andalus" w:cs="Andalus"/>
        </w:rPr>
        <w:t>ena zada</w:t>
      </w:r>
      <w:r w:rsidR="0071784F" w:rsidRPr="000E44AB">
        <w:rPr>
          <w:rFonts w:cs="Andalus"/>
        </w:rPr>
        <w:t>ć</w:t>
      </w:r>
      <w:r w:rsidR="0071784F" w:rsidRPr="000E44AB">
        <w:rPr>
          <w:rFonts w:ascii="Andalus" w:hAnsi="Andalus" w:cs="Andalus"/>
        </w:rPr>
        <w:t>a.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(3)  </w:t>
      </w:r>
      <w:r w:rsidR="0071784F" w:rsidRPr="000E44AB">
        <w:rPr>
          <w:rFonts w:ascii="Andalus" w:hAnsi="Andalus" w:cs="Andalus"/>
        </w:rPr>
        <w:t xml:space="preserve">Domski odbor može u svako doba opozvati povjerenstvo ili radnu skupinu, odnosno pojedinog 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lana.</w:t>
      </w:r>
    </w:p>
    <w:p w:rsidR="0071784F" w:rsidRPr="00386CC9" w:rsidRDefault="0071784F" w:rsidP="0071784F">
      <w:pPr>
        <w:pStyle w:val="BodyText"/>
        <w:ind w:right="22"/>
      </w:pPr>
    </w:p>
    <w:p w:rsidR="0071784F" w:rsidRPr="000E44AB" w:rsidRDefault="000E44AB" w:rsidP="0071784F">
      <w:pPr>
        <w:pStyle w:val="BodyText"/>
        <w:ind w:right="22"/>
        <w:jc w:val="center"/>
        <w:rPr>
          <w:rFonts w:ascii="Andalus" w:hAnsi="Andalus" w:cs="Andalus"/>
        </w:rPr>
      </w:pPr>
      <w:r w:rsidRPr="000E44AB">
        <w:rPr>
          <w:rFonts w:cs="Andalus"/>
        </w:rPr>
        <w:t>Č</w:t>
      </w:r>
      <w:r w:rsidRPr="000E44AB">
        <w:rPr>
          <w:rFonts w:ascii="Andalus" w:hAnsi="Andalus" w:cs="Andalus"/>
        </w:rPr>
        <w:t>lanak 43</w:t>
      </w:r>
      <w:r w:rsidR="0071784F" w:rsidRPr="000E44AB">
        <w:rPr>
          <w:rFonts w:ascii="Andalus" w:hAnsi="Andalus" w:cs="Andalus"/>
        </w:rPr>
        <w:t>.</w:t>
      </w:r>
    </w:p>
    <w:p w:rsidR="0071784F" w:rsidRPr="000E44AB" w:rsidRDefault="0071784F" w:rsidP="0071784F">
      <w:pPr>
        <w:pStyle w:val="BodyText"/>
        <w:ind w:right="22"/>
        <w:rPr>
          <w:rFonts w:ascii="Andalus" w:hAnsi="Andalus" w:cs="Andalus"/>
        </w:rPr>
      </w:pP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(1)  </w:t>
      </w:r>
      <w:r w:rsidR="0071784F" w:rsidRPr="000E44AB">
        <w:rPr>
          <w:rFonts w:ascii="Andalus" w:hAnsi="Andalus" w:cs="Andalus"/>
        </w:rPr>
        <w:t>Domski odbor odlu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uje javnim glasovanjem, osim kada je statutom ili Poslovnikom o radu Domskog odbora odre</w:t>
      </w:r>
      <w:r w:rsidR="0071784F" w:rsidRPr="000E44AB">
        <w:rPr>
          <w:rFonts w:cs="Andalus"/>
        </w:rPr>
        <w:t>đ</w:t>
      </w:r>
      <w:r w:rsidR="0071784F" w:rsidRPr="000E44AB">
        <w:rPr>
          <w:rFonts w:ascii="Andalus" w:hAnsi="Andalus" w:cs="Andalus"/>
        </w:rPr>
        <w:t>eno da se o pojedinom pitanju glasuje tajno.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lastRenderedPageBreak/>
        <w:t xml:space="preserve">(2)  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 xml:space="preserve">lanovi glasuju javno tako da se dizanjem ruke izjašnjavaju </w:t>
      </w:r>
      <w:r w:rsidR="0071784F" w:rsidRPr="000E44AB">
        <w:rPr>
          <w:rFonts w:ascii="Andalus" w:hAnsi="Andalus" w:cs="Andalus"/>
          <w:iCs/>
        </w:rPr>
        <w:t xml:space="preserve">za </w:t>
      </w:r>
      <w:r w:rsidR="0071784F" w:rsidRPr="000E44AB">
        <w:rPr>
          <w:rFonts w:ascii="Andalus" w:hAnsi="Andalus" w:cs="Andalus"/>
        </w:rPr>
        <w:t xml:space="preserve">ili </w:t>
      </w:r>
      <w:r w:rsidR="0071784F" w:rsidRPr="000E44AB">
        <w:rPr>
          <w:rFonts w:ascii="Andalus" w:hAnsi="Andalus" w:cs="Andalus"/>
          <w:iCs/>
        </w:rPr>
        <w:t xml:space="preserve">protiv </w:t>
      </w:r>
      <w:r w:rsidR="0071784F" w:rsidRPr="000E44AB">
        <w:rPr>
          <w:rFonts w:ascii="Andalus" w:hAnsi="Andalus" w:cs="Andalus"/>
        </w:rPr>
        <w:t>prijedloga.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(3)  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lanovi glasuju tajno tako da na glasa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kom listi</w:t>
      </w:r>
      <w:r w:rsidR="0071784F" w:rsidRPr="000E44AB">
        <w:rPr>
          <w:rFonts w:cs="Andalus"/>
        </w:rPr>
        <w:t>ć</w:t>
      </w:r>
      <w:r w:rsidR="0071784F" w:rsidRPr="000E44AB">
        <w:rPr>
          <w:rFonts w:ascii="Andalus" w:hAnsi="Andalus" w:cs="Andalus"/>
        </w:rPr>
        <w:t>u zaokruže redni broj ispred osobe ili prijedloga za koji glasuju.</w:t>
      </w:r>
    </w:p>
    <w:p w:rsidR="0071784F" w:rsidRPr="000E44AB" w:rsidRDefault="000E44AB" w:rsidP="0071784F">
      <w:pPr>
        <w:pStyle w:val="BodyText"/>
        <w:ind w:right="22"/>
        <w:jc w:val="center"/>
        <w:rPr>
          <w:rFonts w:ascii="Andalus" w:hAnsi="Andalus" w:cs="Andalus"/>
        </w:rPr>
      </w:pPr>
      <w:r w:rsidRPr="000E44AB">
        <w:rPr>
          <w:rFonts w:cs="Andalus"/>
        </w:rPr>
        <w:t>Č</w:t>
      </w:r>
      <w:r w:rsidRPr="000E44AB">
        <w:rPr>
          <w:rFonts w:ascii="Andalus" w:hAnsi="Andalus" w:cs="Andalus"/>
        </w:rPr>
        <w:t>lanak 44</w:t>
      </w:r>
      <w:r w:rsidR="0071784F" w:rsidRPr="000E44AB">
        <w:rPr>
          <w:rFonts w:ascii="Andalus" w:hAnsi="Andalus" w:cs="Andalus"/>
        </w:rPr>
        <w:t>.</w:t>
      </w:r>
    </w:p>
    <w:p w:rsidR="0071784F" w:rsidRPr="000E44AB" w:rsidRDefault="0071784F" w:rsidP="0071784F">
      <w:pPr>
        <w:pStyle w:val="BodyText"/>
        <w:ind w:right="22"/>
        <w:rPr>
          <w:rFonts w:ascii="Andalus" w:hAnsi="Andalus" w:cs="Andalus"/>
        </w:rPr>
      </w:pP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(1)  </w:t>
      </w:r>
      <w:r w:rsidR="0071784F" w:rsidRPr="000E44AB">
        <w:rPr>
          <w:rFonts w:ascii="Andalus" w:hAnsi="Andalus" w:cs="Andalus"/>
        </w:rPr>
        <w:t>Domski odbor odlu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uje ve</w:t>
      </w:r>
      <w:r w:rsidR="0071784F" w:rsidRPr="000E44AB">
        <w:rPr>
          <w:rFonts w:cs="Andalus"/>
        </w:rPr>
        <w:t>ć</w:t>
      </w:r>
      <w:r w:rsidR="0071784F" w:rsidRPr="000E44AB">
        <w:rPr>
          <w:rFonts w:ascii="Andalus" w:hAnsi="Andalus" w:cs="Andalus"/>
        </w:rPr>
        <w:t xml:space="preserve">inom glasova ukupnog broja 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lanova.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(2)  </w:t>
      </w:r>
      <w:r w:rsidR="0071784F" w:rsidRPr="000E44AB">
        <w:rPr>
          <w:rFonts w:ascii="Andalus" w:hAnsi="Andalus" w:cs="Andalus"/>
        </w:rPr>
        <w:t>Rezultate glasovanja utvr</w:t>
      </w:r>
      <w:r w:rsidR="0071784F" w:rsidRPr="000E44AB">
        <w:rPr>
          <w:rFonts w:cs="Andalus"/>
        </w:rPr>
        <w:t>đ</w:t>
      </w:r>
      <w:r w:rsidR="0071784F" w:rsidRPr="000E44AB">
        <w:rPr>
          <w:rFonts w:ascii="Andalus" w:hAnsi="Andalus" w:cs="Andalus"/>
        </w:rPr>
        <w:t>uje predsjedavatelj sjednice.</w:t>
      </w:r>
    </w:p>
    <w:p w:rsidR="000E44AB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(3)  </w:t>
      </w:r>
      <w:r w:rsidR="0071784F" w:rsidRPr="000E44AB">
        <w:rPr>
          <w:rFonts w:ascii="Andalus" w:hAnsi="Andalus" w:cs="Andalus"/>
        </w:rPr>
        <w:t>Na temelju rezultata glasovanja predsjedavatelj sjednice objavljuje je li odre</w:t>
      </w:r>
      <w:r w:rsidR="0071784F" w:rsidRPr="000E44AB">
        <w:rPr>
          <w:rFonts w:cs="Andalus"/>
        </w:rPr>
        <w:t>đ</w:t>
      </w:r>
      <w:r w:rsidR="0071784F" w:rsidRPr="000E44AB">
        <w:rPr>
          <w:rFonts w:ascii="Andalus" w:hAnsi="Andalus" w:cs="Andalus"/>
        </w:rPr>
        <w:t xml:space="preserve">eni </w:t>
      </w:r>
    </w:p>
    <w:p w:rsidR="0071784F" w:rsidRPr="000E44AB" w:rsidRDefault="0071784F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>prijedlog usvojen ili odbijen.</w:t>
      </w: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(4)  </w:t>
      </w:r>
      <w:r w:rsidR="0071784F" w:rsidRPr="000E44AB">
        <w:rPr>
          <w:rFonts w:ascii="Andalus" w:hAnsi="Andalus" w:cs="Andalus"/>
        </w:rPr>
        <w:t>Odluke Domskog odbora potpisuje predsjedavaju</w:t>
      </w:r>
      <w:r w:rsidR="0071784F" w:rsidRPr="000E44AB">
        <w:rPr>
          <w:rFonts w:cs="Andalus"/>
        </w:rPr>
        <w:t>ć</w:t>
      </w:r>
      <w:r w:rsidR="0071784F" w:rsidRPr="000E44AB">
        <w:rPr>
          <w:rFonts w:ascii="Andalus" w:hAnsi="Andalus" w:cs="Andalus"/>
        </w:rPr>
        <w:t>i.</w:t>
      </w:r>
    </w:p>
    <w:p w:rsidR="0071784F" w:rsidRPr="00386CC9" w:rsidRDefault="0071784F" w:rsidP="0071784F">
      <w:pPr>
        <w:pStyle w:val="BodyText"/>
        <w:ind w:right="22"/>
      </w:pPr>
    </w:p>
    <w:p w:rsidR="0071784F" w:rsidRPr="000E44AB" w:rsidRDefault="000E44AB" w:rsidP="0071784F">
      <w:pPr>
        <w:pStyle w:val="BodyText"/>
        <w:ind w:right="22"/>
        <w:jc w:val="center"/>
        <w:rPr>
          <w:rFonts w:ascii="Andalus" w:hAnsi="Andalus" w:cs="Andalus"/>
        </w:rPr>
      </w:pPr>
      <w:r w:rsidRPr="000E44AB">
        <w:rPr>
          <w:rFonts w:cs="Andalus"/>
        </w:rPr>
        <w:t>Č</w:t>
      </w:r>
      <w:r w:rsidRPr="000E44AB">
        <w:rPr>
          <w:rFonts w:ascii="Andalus" w:hAnsi="Andalus" w:cs="Andalus"/>
        </w:rPr>
        <w:t>lanak 45</w:t>
      </w:r>
      <w:r w:rsidR="0071784F" w:rsidRPr="000E44AB">
        <w:rPr>
          <w:rFonts w:ascii="Andalus" w:hAnsi="Andalus" w:cs="Andalus"/>
        </w:rPr>
        <w:t>.</w:t>
      </w:r>
    </w:p>
    <w:p w:rsidR="0071784F" w:rsidRPr="000E44AB" w:rsidRDefault="0071784F" w:rsidP="0071784F">
      <w:pPr>
        <w:pStyle w:val="BodyText"/>
        <w:ind w:right="22"/>
        <w:rPr>
          <w:rFonts w:ascii="Andalus" w:hAnsi="Andalus" w:cs="Andalus"/>
        </w:rPr>
      </w:pPr>
    </w:p>
    <w:p w:rsidR="0071784F" w:rsidRPr="000E44AB" w:rsidRDefault="000E44AB" w:rsidP="000E44AB">
      <w:pPr>
        <w:pStyle w:val="BodyText"/>
        <w:ind w:right="22"/>
        <w:rPr>
          <w:rFonts w:ascii="Andalus" w:hAnsi="Andalus" w:cs="Andalus"/>
        </w:rPr>
      </w:pPr>
      <w:r w:rsidRPr="000E44AB">
        <w:rPr>
          <w:rFonts w:ascii="Andalus" w:hAnsi="Andalus" w:cs="Andalus"/>
        </w:rPr>
        <w:t xml:space="preserve">(1)  </w:t>
      </w:r>
      <w:r w:rsidR="0071784F" w:rsidRPr="000E44AB">
        <w:rPr>
          <w:rFonts w:ascii="Andalus" w:hAnsi="Andalus" w:cs="Andalus"/>
        </w:rPr>
        <w:t>Na</w:t>
      </w:r>
      <w:r w:rsidR="0071784F" w:rsidRPr="000E44AB">
        <w:rPr>
          <w:rFonts w:cs="Andalus"/>
        </w:rPr>
        <w:t>č</w:t>
      </w:r>
      <w:r w:rsidR="0071784F" w:rsidRPr="000E44AB">
        <w:rPr>
          <w:rFonts w:ascii="Andalus" w:hAnsi="Andalus" w:cs="Andalus"/>
        </w:rPr>
        <w:t>in tajnog glasovanja, sazivanje i vo</w:t>
      </w:r>
      <w:r w:rsidR="0071784F" w:rsidRPr="000E44AB">
        <w:rPr>
          <w:rFonts w:cs="Andalus"/>
        </w:rPr>
        <w:t>đ</w:t>
      </w:r>
      <w:r w:rsidR="0071784F" w:rsidRPr="000E44AB">
        <w:rPr>
          <w:rFonts w:ascii="Andalus" w:hAnsi="Andalus" w:cs="Andalus"/>
        </w:rPr>
        <w:t>enje sjednice Domskog odbora i druga pitanja pobliže se ure</w:t>
      </w:r>
      <w:r w:rsidR="0071784F" w:rsidRPr="000E44AB">
        <w:rPr>
          <w:rFonts w:cs="Andalus"/>
        </w:rPr>
        <w:t>đ</w:t>
      </w:r>
      <w:r w:rsidR="0071784F" w:rsidRPr="000E44AB">
        <w:rPr>
          <w:rFonts w:ascii="Andalus" w:hAnsi="Andalus" w:cs="Andalus"/>
        </w:rPr>
        <w:t>uju Poslovnikom o radu Domskog odbora.</w:t>
      </w:r>
    </w:p>
    <w:p w:rsidR="004E34C7" w:rsidRDefault="004E34C7" w:rsidP="0071784F">
      <w:pPr>
        <w:pStyle w:val="BodyText"/>
        <w:ind w:right="22" w:firstLine="540"/>
      </w:pPr>
    </w:p>
    <w:p w:rsidR="00AC2378" w:rsidRDefault="00A94BCB" w:rsidP="00AC2378">
      <w:pPr>
        <w:pStyle w:val="BodyText"/>
        <w:ind w:right="22" w:firstLine="540"/>
        <w:jc w:val="center"/>
        <w:rPr>
          <w:rFonts w:ascii="Andalus" w:hAnsi="Andalus" w:cs="Andalus"/>
          <w:b/>
        </w:rPr>
      </w:pPr>
      <w:r w:rsidRPr="009337B6">
        <w:rPr>
          <w:rFonts w:cs="Andalus"/>
          <w:b/>
        </w:rPr>
        <w:t>Č</w:t>
      </w:r>
      <w:r w:rsidRPr="009337B6">
        <w:rPr>
          <w:rFonts w:ascii="Andalus" w:hAnsi="Andalus" w:cs="Andalus"/>
          <w:b/>
        </w:rPr>
        <w:t>uvanje tajne i povjerljivih podataka</w:t>
      </w:r>
    </w:p>
    <w:p w:rsidR="009337B6" w:rsidRPr="009337B6" w:rsidRDefault="009337B6" w:rsidP="00AC2378">
      <w:pPr>
        <w:pStyle w:val="BodyText"/>
        <w:ind w:right="22" w:firstLine="540"/>
        <w:jc w:val="center"/>
        <w:rPr>
          <w:rFonts w:ascii="Andalus" w:hAnsi="Andalus" w:cs="Andalus"/>
          <w:b/>
        </w:rPr>
      </w:pPr>
    </w:p>
    <w:p w:rsidR="004E34C7" w:rsidRPr="006E4F6A" w:rsidRDefault="004E34C7" w:rsidP="004E34C7">
      <w:pPr>
        <w:pStyle w:val="BodyText"/>
        <w:jc w:val="center"/>
        <w:rPr>
          <w:rFonts w:ascii="Andalus" w:hAnsi="Andalus" w:cs="Andalus"/>
        </w:rPr>
      </w:pP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 xml:space="preserve">lanak </w:t>
      </w:r>
      <w:r w:rsidR="000E44AB" w:rsidRPr="006E4F6A">
        <w:rPr>
          <w:rFonts w:ascii="Andalus" w:hAnsi="Andalus" w:cs="Andalus"/>
        </w:rPr>
        <w:t>46</w:t>
      </w:r>
      <w:r w:rsidRPr="006E4F6A">
        <w:rPr>
          <w:rFonts w:ascii="Andalus" w:hAnsi="Andalus" w:cs="Andalus"/>
        </w:rPr>
        <w:t>.</w:t>
      </w:r>
    </w:p>
    <w:p w:rsidR="004E34C7" w:rsidRPr="006E4F6A" w:rsidRDefault="000E44AB" w:rsidP="000E44AB">
      <w:pPr>
        <w:pStyle w:val="BodyText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(1)  </w:t>
      </w:r>
      <w:r w:rsidR="004E34C7" w:rsidRPr="006E4F6A">
        <w:rPr>
          <w:rFonts w:cs="Andalus"/>
        </w:rPr>
        <w:t>Č</w:t>
      </w:r>
      <w:r w:rsidR="004E34C7" w:rsidRPr="006E4F6A">
        <w:rPr>
          <w:rFonts w:ascii="Andalus" w:hAnsi="Andalus" w:cs="Andalus"/>
        </w:rPr>
        <w:t xml:space="preserve">lan domskog odbora dužan je </w:t>
      </w:r>
      <w:r w:rsidR="004E34C7" w:rsidRPr="006E4F6A">
        <w:rPr>
          <w:rFonts w:cs="Andalus"/>
        </w:rPr>
        <w:t>č</w:t>
      </w:r>
      <w:r w:rsidR="004E34C7" w:rsidRPr="006E4F6A">
        <w:rPr>
          <w:rFonts w:ascii="Andalus" w:hAnsi="Andalus" w:cs="Andalus"/>
        </w:rPr>
        <w:t xml:space="preserve">uvati poslovnu i profesionalnu tajnu i druge informacije i osobne podatke koje dozna u obavljanju dužnosti </w:t>
      </w:r>
      <w:r w:rsidR="004E34C7" w:rsidRPr="006E4F6A">
        <w:rPr>
          <w:rFonts w:cs="Andalus"/>
        </w:rPr>
        <w:t>č</w:t>
      </w:r>
      <w:r w:rsidR="004E34C7" w:rsidRPr="006E4F6A">
        <w:rPr>
          <w:rFonts w:ascii="Andalus" w:hAnsi="Andalus" w:cs="Andalus"/>
        </w:rPr>
        <w:t>lana.</w:t>
      </w:r>
    </w:p>
    <w:p w:rsidR="004E34C7" w:rsidRPr="006E4F6A" w:rsidRDefault="000E44AB" w:rsidP="000E44AB">
      <w:pPr>
        <w:pStyle w:val="BodyText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(2)  </w:t>
      </w:r>
      <w:r w:rsidR="004E34C7" w:rsidRPr="006E4F6A">
        <w:rPr>
          <w:rFonts w:cs="Andalus"/>
        </w:rPr>
        <w:t>Č</w:t>
      </w:r>
      <w:r w:rsidR="004E34C7" w:rsidRPr="006E4F6A">
        <w:rPr>
          <w:rFonts w:ascii="Andalus" w:hAnsi="Andalus" w:cs="Andalus"/>
        </w:rPr>
        <w:t xml:space="preserve">lan koji postupi suprotno stavku 1. </w:t>
      </w:r>
      <w:r w:rsidR="00394659">
        <w:rPr>
          <w:rFonts w:ascii="Andalus" w:hAnsi="Andalus" w:cs="Andalus"/>
        </w:rPr>
        <w:t>o</w:t>
      </w:r>
      <w:r w:rsidR="004E34C7" w:rsidRPr="006E4F6A">
        <w:rPr>
          <w:rFonts w:ascii="Andalus" w:hAnsi="Andalus" w:cs="Andalus"/>
        </w:rPr>
        <w:t xml:space="preserve">voga </w:t>
      </w:r>
      <w:r w:rsidR="004E34C7" w:rsidRPr="006E4F6A">
        <w:rPr>
          <w:rFonts w:cs="Andalus"/>
        </w:rPr>
        <w:t>č</w:t>
      </w:r>
      <w:r w:rsidR="004E34C7" w:rsidRPr="006E4F6A">
        <w:rPr>
          <w:rFonts w:ascii="Andalus" w:hAnsi="Andalus" w:cs="Andalus"/>
        </w:rPr>
        <w:t>lanka, odgovoran je za štetu prema op</w:t>
      </w:r>
      <w:r w:rsidR="004E34C7" w:rsidRPr="006E4F6A">
        <w:rPr>
          <w:rFonts w:cs="Andalus"/>
        </w:rPr>
        <w:t>ć</w:t>
      </w:r>
      <w:r w:rsidR="004E34C7" w:rsidRPr="006E4F6A">
        <w:rPr>
          <w:rFonts w:ascii="Andalus" w:hAnsi="Andalus" w:cs="Andalus"/>
        </w:rPr>
        <w:t>im propisima obveznog prava.</w:t>
      </w:r>
    </w:p>
    <w:p w:rsidR="004E34C7" w:rsidRPr="00386CC9" w:rsidRDefault="004E34C7" w:rsidP="0071784F">
      <w:pPr>
        <w:pStyle w:val="BodyText"/>
        <w:ind w:right="22" w:firstLine="540"/>
      </w:pPr>
    </w:p>
    <w:p w:rsidR="0071784F" w:rsidRDefault="00A94BCB" w:rsidP="00A94BCB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 xml:space="preserve">Razrješenje </w:t>
      </w:r>
      <w:r w:rsidRPr="009337B6">
        <w:rPr>
          <w:rFonts w:cs="Andalus"/>
          <w:b/>
        </w:rPr>
        <w:t>č</w:t>
      </w:r>
      <w:r w:rsidRPr="009337B6">
        <w:rPr>
          <w:rFonts w:ascii="Andalus" w:hAnsi="Andalus" w:cs="Andalus"/>
          <w:b/>
        </w:rPr>
        <w:t xml:space="preserve">lana Domskog odbora </w:t>
      </w:r>
    </w:p>
    <w:p w:rsidR="009337B6" w:rsidRPr="009337B6" w:rsidRDefault="009337B6" w:rsidP="00A94BCB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6E4F6A" w:rsidRDefault="006E4F6A" w:rsidP="0071784F">
      <w:pPr>
        <w:pStyle w:val="BodyText"/>
        <w:ind w:right="22"/>
        <w:jc w:val="center"/>
        <w:rPr>
          <w:rFonts w:ascii="Andalus" w:hAnsi="Andalus" w:cs="Andalus"/>
        </w:rPr>
      </w:pP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>lanak 47</w:t>
      </w:r>
      <w:r w:rsidR="0071784F" w:rsidRPr="006E4F6A">
        <w:rPr>
          <w:rFonts w:ascii="Andalus" w:hAnsi="Andalus" w:cs="Andalus"/>
        </w:rPr>
        <w:t>.</w:t>
      </w:r>
    </w:p>
    <w:p w:rsidR="0071784F" w:rsidRPr="006E4F6A" w:rsidRDefault="006E4F6A" w:rsidP="006E4F6A">
      <w:pPr>
        <w:pStyle w:val="BodyText"/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(1)  </w:t>
      </w:r>
      <w:r w:rsidR="0071784F" w:rsidRPr="006E4F6A">
        <w:rPr>
          <w:rFonts w:cs="Andalus"/>
        </w:rPr>
        <w:t>Č</w:t>
      </w:r>
      <w:r w:rsidR="0071784F" w:rsidRPr="006E4F6A">
        <w:rPr>
          <w:rFonts w:ascii="Andalus" w:hAnsi="Andalus" w:cs="Andalus"/>
        </w:rPr>
        <w:t xml:space="preserve">lan Domskog odbora bit </w:t>
      </w:r>
      <w:r w:rsidR="0071784F" w:rsidRPr="006E4F6A">
        <w:rPr>
          <w:rFonts w:cs="Andalus"/>
        </w:rPr>
        <w:t>ć</w:t>
      </w:r>
      <w:r w:rsidR="0071784F" w:rsidRPr="006E4F6A">
        <w:rPr>
          <w:rFonts w:ascii="Andalus" w:hAnsi="Andalus" w:cs="Andalus"/>
        </w:rPr>
        <w:t xml:space="preserve">e razriješen </w:t>
      </w:r>
      <w:r w:rsidR="0071784F" w:rsidRPr="006E4F6A">
        <w:rPr>
          <w:rFonts w:cs="Andalus"/>
        </w:rPr>
        <w:t>č</w:t>
      </w:r>
      <w:r w:rsidR="0071784F" w:rsidRPr="006E4F6A">
        <w:rPr>
          <w:rFonts w:ascii="Andalus" w:hAnsi="Andalus" w:cs="Andalus"/>
        </w:rPr>
        <w:t>lanstva u Domskom odboru i prije isteka mandata:</w:t>
      </w:r>
    </w:p>
    <w:p w:rsidR="0071784F" w:rsidRPr="006E4F6A" w:rsidRDefault="0071784F" w:rsidP="006E4F6A">
      <w:pPr>
        <w:pStyle w:val="BodyText"/>
        <w:numPr>
          <w:ilvl w:val="0"/>
          <w:numId w:val="5"/>
        </w:numPr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>kada to sam zatraži,</w:t>
      </w:r>
    </w:p>
    <w:p w:rsidR="0071784F" w:rsidRPr="006E4F6A" w:rsidRDefault="0071784F" w:rsidP="006E4F6A">
      <w:pPr>
        <w:pStyle w:val="BodyText"/>
        <w:numPr>
          <w:ilvl w:val="0"/>
          <w:numId w:val="5"/>
        </w:numPr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kada Domski odbor utvrdi da </w:t>
      </w: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>lan ne ispunjava obveze utvr</w:t>
      </w:r>
      <w:r w:rsidRPr="006E4F6A">
        <w:rPr>
          <w:rFonts w:cs="Andalus"/>
        </w:rPr>
        <w:t>đ</w:t>
      </w:r>
      <w:r w:rsidRPr="006E4F6A">
        <w:rPr>
          <w:rFonts w:ascii="Andalus" w:hAnsi="Andalus" w:cs="Andalus"/>
        </w:rPr>
        <w:t>ene zakonom, aktom o osnivanju ili ovim Statutom,</w:t>
      </w:r>
    </w:p>
    <w:p w:rsidR="0071784F" w:rsidRPr="006E4F6A" w:rsidRDefault="0071784F" w:rsidP="006E4F6A">
      <w:pPr>
        <w:pStyle w:val="BodyText"/>
        <w:numPr>
          <w:ilvl w:val="0"/>
          <w:numId w:val="5"/>
        </w:numPr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>kada to zatraži prosvjetni inspektor,</w:t>
      </w:r>
    </w:p>
    <w:p w:rsidR="0071784F" w:rsidRPr="006E4F6A" w:rsidRDefault="0071784F" w:rsidP="006E4F6A">
      <w:pPr>
        <w:pStyle w:val="BodyText"/>
        <w:numPr>
          <w:ilvl w:val="0"/>
          <w:numId w:val="5"/>
        </w:numPr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kada </w:t>
      </w: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>lan imenovan od Odgajateljskog vije</w:t>
      </w:r>
      <w:r w:rsidRPr="006E4F6A">
        <w:rPr>
          <w:rFonts w:cs="Andalus"/>
        </w:rPr>
        <w:t>ć</w:t>
      </w:r>
      <w:r w:rsidRPr="006E4F6A">
        <w:rPr>
          <w:rFonts w:ascii="Andalus" w:hAnsi="Andalus" w:cs="Andalus"/>
        </w:rPr>
        <w:t>a bude pravomo</w:t>
      </w:r>
      <w:r w:rsidRPr="006E4F6A">
        <w:rPr>
          <w:rFonts w:cs="Andalus"/>
        </w:rPr>
        <w:t>ć</w:t>
      </w:r>
      <w:r w:rsidRPr="006E4F6A">
        <w:rPr>
          <w:rFonts w:ascii="Andalus" w:hAnsi="Andalus" w:cs="Andalus"/>
        </w:rPr>
        <w:t>no osu</w:t>
      </w:r>
      <w:r w:rsidRPr="006E4F6A">
        <w:rPr>
          <w:rFonts w:cs="Andalus"/>
        </w:rPr>
        <w:t>đ</w:t>
      </w:r>
      <w:r w:rsidRPr="006E4F6A">
        <w:rPr>
          <w:rFonts w:ascii="Andalus" w:hAnsi="Andalus" w:cs="Andalus"/>
        </w:rPr>
        <w:t>en ili kada protiv njega bude pokrenut kazneni postupak zbog osnovane sumnje o po</w:t>
      </w: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 xml:space="preserve">injenju kaznenog djela iz </w:t>
      </w: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 xml:space="preserve">lanka 106. Zakona, </w:t>
      </w:r>
    </w:p>
    <w:p w:rsidR="0071784F" w:rsidRPr="006E4F6A" w:rsidRDefault="0071784F" w:rsidP="006E4F6A">
      <w:pPr>
        <w:pStyle w:val="BodyText"/>
        <w:numPr>
          <w:ilvl w:val="0"/>
          <w:numId w:val="5"/>
        </w:numPr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>ako ponašanjem povrijedi ugled i obvezu koju obnaša,</w:t>
      </w:r>
    </w:p>
    <w:p w:rsidR="0071784F" w:rsidRPr="006E4F6A" w:rsidRDefault="0071784F" w:rsidP="006E4F6A">
      <w:pPr>
        <w:pStyle w:val="BodyText"/>
        <w:numPr>
          <w:ilvl w:val="0"/>
          <w:numId w:val="5"/>
        </w:numPr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>bez opravdanog razloga ne prisustvuje na tri uzastopne sjednice,</w:t>
      </w:r>
    </w:p>
    <w:p w:rsidR="0071784F" w:rsidRPr="006E4F6A" w:rsidRDefault="0071784F" w:rsidP="006E4F6A">
      <w:pPr>
        <w:pStyle w:val="BodyText"/>
        <w:numPr>
          <w:ilvl w:val="0"/>
          <w:numId w:val="5"/>
        </w:numPr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lastRenderedPageBreak/>
        <w:t>ako mu kao odgajatelju ili stru</w:t>
      </w: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>nom suradniku prestane radni odnos,</w:t>
      </w:r>
    </w:p>
    <w:p w:rsidR="0071784F" w:rsidRPr="006E4F6A" w:rsidRDefault="0071784F" w:rsidP="006E4F6A">
      <w:pPr>
        <w:pStyle w:val="BodyText"/>
        <w:numPr>
          <w:ilvl w:val="0"/>
          <w:numId w:val="5"/>
        </w:numPr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ako djetetu </w:t>
      </w: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>lana imenovanog od Vije</w:t>
      </w:r>
      <w:r w:rsidRPr="006E4F6A">
        <w:rPr>
          <w:rFonts w:cs="Andalus"/>
        </w:rPr>
        <w:t>ć</w:t>
      </w:r>
      <w:r w:rsidRPr="006E4F6A">
        <w:rPr>
          <w:rFonts w:ascii="Andalus" w:hAnsi="Andalus" w:cs="Andalus"/>
        </w:rPr>
        <w:t>a roditelja prestane status redovnog u</w:t>
      </w: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>enika.</w:t>
      </w:r>
    </w:p>
    <w:p w:rsidR="0071784F" w:rsidRPr="006E4F6A" w:rsidRDefault="006E4F6A" w:rsidP="006E4F6A">
      <w:pPr>
        <w:pStyle w:val="BodyText"/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(2)  </w:t>
      </w:r>
      <w:r w:rsidR="0071784F" w:rsidRPr="006E4F6A">
        <w:rPr>
          <w:rFonts w:ascii="Andalus" w:hAnsi="Andalus" w:cs="Andalus"/>
        </w:rPr>
        <w:t xml:space="preserve">Mandat </w:t>
      </w:r>
      <w:r w:rsidR="0071784F" w:rsidRPr="006E4F6A">
        <w:rPr>
          <w:rFonts w:cs="Andalus"/>
        </w:rPr>
        <w:t>č</w:t>
      </w:r>
      <w:r w:rsidR="0071784F" w:rsidRPr="006E4F6A">
        <w:rPr>
          <w:rFonts w:ascii="Andalus" w:hAnsi="Andalus" w:cs="Andalus"/>
        </w:rPr>
        <w:t>lanu Domskog odbora iz reda roditelja prestaje najkasnije u roku od 60 dana od dana kada je prestalo školovanje u</w:t>
      </w:r>
      <w:r w:rsidR="0071784F" w:rsidRPr="006E4F6A">
        <w:rPr>
          <w:rFonts w:cs="Andalus"/>
        </w:rPr>
        <w:t>č</w:t>
      </w:r>
      <w:r w:rsidR="0071784F" w:rsidRPr="006E4F6A">
        <w:rPr>
          <w:rFonts w:ascii="Andalus" w:hAnsi="Andalus" w:cs="Andalus"/>
        </w:rPr>
        <w:t>enika.</w:t>
      </w:r>
    </w:p>
    <w:p w:rsidR="0071784F" w:rsidRPr="00386CC9" w:rsidRDefault="0071784F" w:rsidP="0071784F">
      <w:pPr>
        <w:pStyle w:val="BodyText"/>
        <w:ind w:right="22"/>
      </w:pPr>
    </w:p>
    <w:p w:rsidR="0071784F" w:rsidRPr="006E4F6A" w:rsidRDefault="006E4F6A" w:rsidP="0071784F">
      <w:pPr>
        <w:pStyle w:val="BodyText"/>
        <w:ind w:right="22"/>
        <w:jc w:val="center"/>
        <w:rPr>
          <w:rFonts w:ascii="Andalus" w:hAnsi="Andalus" w:cs="Andalus"/>
        </w:rPr>
      </w:pP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>lanak 48</w:t>
      </w:r>
      <w:r w:rsidR="0071784F" w:rsidRPr="006E4F6A">
        <w:rPr>
          <w:rFonts w:ascii="Andalus" w:hAnsi="Andalus" w:cs="Andalus"/>
        </w:rPr>
        <w:t>.</w:t>
      </w:r>
    </w:p>
    <w:p w:rsidR="0071784F" w:rsidRPr="006E4F6A" w:rsidRDefault="0071784F" w:rsidP="0071784F">
      <w:pPr>
        <w:pStyle w:val="BodyText"/>
        <w:ind w:right="22"/>
        <w:rPr>
          <w:rFonts w:ascii="Andalus" w:hAnsi="Andalus" w:cs="Andalus"/>
        </w:rPr>
      </w:pPr>
    </w:p>
    <w:p w:rsidR="0071784F" w:rsidRPr="006E4F6A" w:rsidRDefault="006E4F6A" w:rsidP="006E4F6A">
      <w:pPr>
        <w:pStyle w:val="BodyText"/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(1)  </w:t>
      </w:r>
      <w:r w:rsidR="0071784F" w:rsidRPr="006E4F6A">
        <w:rPr>
          <w:rFonts w:ascii="Andalus" w:hAnsi="Andalus" w:cs="Andalus"/>
        </w:rPr>
        <w:t xml:space="preserve">Razrješenje </w:t>
      </w:r>
      <w:r w:rsidR="0071784F" w:rsidRPr="006E4F6A">
        <w:rPr>
          <w:rFonts w:cs="Andalus"/>
        </w:rPr>
        <w:t>č</w:t>
      </w:r>
      <w:r w:rsidR="0071784F" w:rsidRPr="006E4F6A">
        <w:rPr>
          <w:rFonts w:ascii="Andalus" w:hAnsi="Andalus" w:cs="Andalus"/>
        </w:rPr>
        <w:t>lana Domskog odbora pokre</w:t>
      </w:r>
      <w:r w:rsidR="0071784F" w:rsidRPr="006E4F6A">
        <w:rPr>
          <w:rFonts w:cs="Andalus"/>
        </w:rPr>
        <w:t>ć</w:t>
      </w:r>
      <w:r w:rsidR="0071784F" w:rsidRPr="006E4F6A">
        <w:rPr>
          <w:rFonts w:ascii="Andalus" w:hAnsi="Andalus" w:cs="Andalus"/>
        </w:rPr>
        <w:t xml:space="preserve">e Domski odbor, prosvjetni inspektor ili tijelo koje ga je imenovalo za </w:t>
      </w:r>
      <w:r w:rsidR="0071784F" w:rsidRPr="006E4F6A">
        <w:rPr>
          <w:rFonts w:cs="Andalus"/>
        </w:rPr>
        <w:t>č</w:t>
      </w:r>
      <w:r w:rsidR="0071784F" w:rsidRPr="006E4F6A">
        <w:rPr>
          <w:rFonts w:ascii="Andalus" w:hAnsi="Andalus" w:cs="Andalus"/>
        </w:rPr>
        <w:t>lana Domskog odbora.</w:t>
      </w:r>
    </w:p>
    <w:p w:rsidR="0071784F" w:rsidRPr="006E4F6A" w:rsidRDefault="006E4F6A" w:rsidP="006E4F6A">
      <w:pPr>
        <w:pStyle w:val="Default"/>
        <w:ind w:right="22"/>
        <w:jc w:val="both"/>
        <w:rPr>
          <w:rFonts w:ascii="Andalus" w:hAnsi="Andalus" w:cs="Andalus"/>
          <w:color w:val="auto"/>
        </w:rPr>
      </w:pPr>
      <w:r w:rsidRPr="006E4F6A">
        <w:rPr>
          <w:rFonts w:ascii="Andalus" w:hAnsi="Andalus" w:cs="Andalus"/>
          <w:color w:val="auto"/>
        </w:rPr>
        <w:t xml:space="preserve">(2)  </w:t>
      </w:r>
      <w:r w:rsidR="0071784F" w:rsidRPr="006E4F6A">
        <w:rPr>
          <w:rFonts w:ascii="Andalus" w:hAnsi="Andalus" w:cs="Andalus"/>
          <w:color w:val="auto"/>
        </w:rPr>
        <w:t xml:space="preserve">Razrješenje </w:t>
      </w:r>
      <w:r w:rsidR="0071784F" w:rsidRPr="006E4F6A">
        <w:rPr>
          <w:rFonts w:ascii="Times New Roman" w:hAnsi="Times New Roman" w:cs="Andalus"/>
          <w:color w:val="auto"/>
        </w:rPr>
        <w:t>č</w:t>
      </w:r>
      <w:r w:rsidR="0071784F" w:rsidRPr="006E4F6A">
        <w:rPr>
          <w:rFonts w:ascii="Andalus" w:hAnsi="Andalus" w:cs="Andalus"/>
          <w:color w:val="auto"/>
        </w:rPr>
        <w:t>lana Domskog odbora iz reda odgajatelja i stru</w:t>
      </w:r>
      <w:r w:rsidR="0071784F" w:rsidRPr="006E4F6A">
        <w:rPr>
          <w:rFonts w:ascii="Times New Roman" w:hAnsi="Times New Roman" w:cs="Andalus"/>
          <w:color w:val="auto"/>
        </w:rPr>
        <w:t>č</w:t>
      </w:r>
      <w:r w:rsidR="0071784F" w:rsidRPr="006E4F6A">
        <w:rPr>
          <w:rFonts w:ascii="Andalus" w:hAnsi="Andalus" w:cs="Andalus"/>
          <w:color w:val="auto"/>
        </w:rPr>
        <w:t xml:space="preserve">nih suradnika i razrješenje </w:t>
      </w:r>
      <w:r w:rsidR="0071784F" w:rsidRPr="006E4F6A">
        <w:rPr>
          <w:rFonts w:ascii="Times New Roman" w:hAnsi="Times New Roman" w:cs="Andalus"/>
          <w:color w:val="auto"/>
        </w:rPr>
        <w:t>č</w:t>
      </w:r>
      <w:r w:rsidR="0071784F" w:rsidRPr="006E4F6A">
        <w:rPr>
          <w:rFonts w:ascii="Andalus" w:hAnsi="Andalus" w:cs="Andalus"/>
          <w:color w:val="auto"/>
        </w:rPr>
        <w:t>lana Domskog odbora iz reda roditelja Odgajateljsko vije</w:t>
      </w:r>
      <w:r w:rsidR="0071784F" w:rsidRPr="006E4F6A">
        <w:rPr>
          <w:rFonts w:ascii="Times New Roman" w:hAnsi="Times New Roman" w:cs="Andalus"/>
          <w:color w:val="auto"/>
        </w:rPr>
        <w:t>ć</w:t>
      </w:r>
      <w:r w:rsidR="0071784F" w:rsidRPr="006E4F6A">
        <w:rPr>
          <w:rFonts w:ascii="Andalus" w:hAnsi="Andalus" w:cs="Andalus"/>
          <w:color w:val="auto"/>
        </w:rPr>
        <w:t>e, odnosno Vije</w:t>
      </w:r>
      <w:r w:rsidR="0071784F" w:rsidRPr="006E4F6A">
        <w:rPr>
          <w:rFonts w:ascii="Times New Roman" w:hAnsi="Times New Roman" w:cs="Andalus"/>
          <w:color w:val="auto"/>
        </w:rPr>
        <w:t>ć</w:t>
      </w:r>
      <w:r w:rsidR="0071784F" w:rsidRPr="006E4F6A">
        <w:rPr>
          <w:rFonts w:ascii="Andalus" w:hAnsi="Andalus" w:cs="Andalus"/>
          <w:color w:val="auto"/>
        </w:rPr>
        <w:t>e roditelja utvr</w:t>
      </w:r>
      <w:r w:rsidR="0071784F" w:rsidRPr="006E4F6A">
        <w:rPr>
          <w:rFonts w:ascii="Times New Roman" w:hAnsi="Times New Roman" w:cs="Andalus"/>
          <w:color w:val="auto"/>
        </w:rPr>
        <w:t>đ</w:t>
      </w:r>
      <w:r w:rsidR="0071784F" w:rsidRPr="006E4F6A">
        <w:rPr>
          <w:rFonts w:ascii="Andalus" w:hAnsi="Andalus" w:cs="Andalus"/>
          <w:color w:val="auto"/>
        </w:rPr>
        <w:t xml:space="preserve">uju po istom postupku kao i imenovanje kandidata za </w:t>
      </w:r>
      <w:r w:rsidR="0071784F" w:rsidRPr="006E4F6A">
        <w:rPr>
          <w:rFonts w:ascii="Times New Roman" w:hAnsi="Times New Roman" w:cs="Andalus"/>
          <w:color w:val="auto"/>
        </w:rPr>
        <w:t>č</w:t>
      </w:r>
      <w:r w:rsidR="0071784F" w:rsidRPr="006E4F6A">
        <w:rPr>
          <w:rFonts w:ascii="Andalus" w:hAnsi="Andalus" w:cs="Andalus"/>
          <w:color w:val="auto"/>
        </w:rPr>
        <w:t>lanove Domskog odbora.</w:t>
      </w:r>
    </w:p>
    <w:p w:rsidR="0071784F" w:rsidRPr="00386CC9" w:rsidRDefault="0071784F" w:rsidP="0071784F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</w:p>
    <w:p w:rsidR="006E4F6A" w:rsidRDefault="00A94BCB" w:rsidP="00A94BCB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Raspuštanje Domskog odbora</w:t>
      </w:r>
    </w:p>
    <w:p w:rsidR="009337B6" w:rsidRPr="009337B6" w:rsidRDefault="009337B6" w:rsidP="00A94BCB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1784F" w:rsidRPr="006E4F6A" w:rsidRDefault="006E4F6A" w:rsidP="0071784F">
      <w:pPr>
        <w:pStyle w:val="BodyText"/>
        <w:ind w:right="22"/>
        <w:jc w:val="center"/>
        <w:rPr>
          <w:rFonts w:ascii="Andalus" w:hAnsi="Andalus" w:cs="Andalus"/>
        </w:rPr>
      </w:pP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>lanak 49</w:t>
      </w:r>
      <w:r w:rsidR="0071784F" w:rsidRPr="006E4F6A">
        <w:rPr>
          <w:rFonts w:ascii="Andalus" w:hAnsi="Andalus" w:cs="Andalus"/>
        </w:rPr>
        <w:t>.</w:t>
      </w:r>
    </w:p>
    <w:p w:rsidR="0071784F" w:rsidRPr="006E4F6A" w:rsidRDefault="006E4F6A" w:rsidP="006E4F6A">
      <w:pPr>
        <w:ind w:right="-113"/>
        <w:jc w:val="both"/>
        <w:rPr>
          <w:rFonts w:ascii="Andalus" w:hAnsi="Andalus" w:cs="Andalus"/>
          <w:lang w:val="hr-HR"/>
        </w:rPr>
      </w:pPr>
      <w:r w:rsidRPr="006E4F6A">
        <w:rPr>
          <w:rFonts w:ascii="Andalus" w:hAnsi="Andalus" w:cs="Andalus"/>
          <w:lang w:val="hr-HR"/>
        </w:rPr>
        <w:t xml:space="preserve">(1)  </w:t>
      </w:r>
      <w:r w:rsidR="0071784F" w:rsidRPr="006E4F6A">
        <w:rPr>
          <w:rFonts w:ascii="Andalus" w:hAnsi="Andalus" w:cs="Andalus"/>
          <w:lang w:val="hr-HR"/>
        </w:rPr>
        <w:t>Domski odbor može biti raspušten i prije isteka mandata ako ne obavlja poslove iz svojeg djelokruga u skladu sa Zakonom, aktom o osnivanju ili ovim statutom, ili ako te poslove obavlja na na</w:t>
      </w:r>
      <w:r w:rsidR="0071784F" w:rsidRPr="006E4F6A">
        <w:rPr>
          <w:rFonts w:cs="Andalus"/>
          <w:lang w:val="hr-HR"/>
        </w:rPr>
        <w:t>č</w:t>
      </w:r>
      <w:r w:rsidR="0071784F" w:rsidRPr="006E4F6A">
        <w:rPr>
          <w:rFonts w:ascii="Andalus" w:hAnsi="Andalus" w:cs="Andalus"/>
          <w:lang w:val="hr-HR"/>
        </w:rPr>
        <w:t>in koji ne omogu</w:t>
      </w:r>
      <w:r w:rsidR="0071784F" w:rsidRPr="006E4F6A">
        <w:rPr>
          <w:rFonts w:cs="Andalus"/>
          <w:lang w:val="hr-HR"/>
        </w:rPr>
        <w:t>ć</w:t>
      </w:r>
      <w:r w:rsidR="0071784F" w:rsidRPr="006E4F6A">
        <w:rPr>
          <w:rFonts w:ascii="Andalus" w:hAnsi="Andalus" w:cs="Andalus"/>
          <w:lang w:val="hr-HR"/>
        </w:rPr>
        <w:t xml:space="preserve">uje redovito poslovanje i obavljanje djelatnosti Doma. </w:t>
      </w:r>
    </w:p>
    <w:p w:rsidR="0071784F" w:rsidRPr="006E4F6A" w:rsidRDefault="006E4F6A" w:rsidP="006E4F6A">
      <w:pPr>
        <w:ind w:right="-113"/>
        <w:jc w:val="both"/>
        <w:rPr>
          <w:rFonts w:ascii="Andalus" w:hAnsi="Andalus" w:cs="Andalus"/>
          <w:lang w:val="hr-HR"/>
        </w:rPr>
      </w:pPr>
      <w:r w:rsidRPr="006E4F6A">
        <w:rPr>
          <w:rFonts w:ascii="Andalus" w:hAnsi="Andalus" w:cs="Andalus"/>
          <w:lang w:val="hr-HR"/>
        </w:rPr>
        <w:t xml:space="preserve">(2)  </w:t>
      </w:r>
      <w:r w:rsidR="0071784F" w:rsidRPr="006E4F6A">
        <w:rPr>
          <w:rFonts w:ascii="Andalus" w:hAnsi="Andalus" w:cs="Andalus"/>
          <w:lang w:val="hr-HR"/>
        </w:rPr>
        <w:t xml:space="preserve">Odluku o raspuštanju Domskog odbora donosi </w:t>
      </w:r>
      <w:r w:rsidR="00D150C5">
        <w:rPr>
          <w:rFonts w:ascii="Andalus" w:hAnsi="Andalus" w:cs="Andalus"/>
          <w:lang w:val="hr-HR"/>
        </w:rPr>
        <w:t>O</w:t>
      </w:r>
      <w:r w:rsidR="004E34C7" w:rsidRPr="006E4F6A">
        <w:rPr>
          <w:rFonts w:ascii="Andalus" w:hAnsi="Andalus" w:cs="Andalus"/>
          <w:lang w:val="hr-HR"/>
        </w:rPr>
        <w:t>sniva</w:t>
      </w:r>
      <w:r w:rsidR="004E34C7" w:rsidRPr="006E4F6A">
        <w:rPr>
          <w:rFonts w:cs="Andalus"/>
          <w:lang w:val="hr-HR"/>
        </w:rPr>
        <w:t>č</w:t>
      </w:r>
      <w:r w:rsidR="004E34C7" w:rsidRPr="006E4F6A">
        <w:rPr>
          <w:rFonts w:ascii="Andalus" w:hAnsi="Andalus" w:cs="Andalus"/>
          <w:lang w:val="hr-HR"/>
        </w:rPr>
        <w:t>.</w:t>
      </w:r>
      <w:r w:rsidR="0071784F" w:rsidRPr="006E4F6A">
        <w:rPr>
          <w:rFonts w:ascii="Andalus" w:hAnsi="Andalus" w:cs="Andalus"/>
          <w:lang w:val="hr-HR"/>
        </w:rPr>
        <w:t xml:space="preserve"> </w:t>
      </w:r>
    </w:p>
    <w:p w:rsidR="0071784F" w:rsidRPr="006E4F6A" w:rsidRDefault="0071784F" w:rsidP="0071784F">
      <w:pPr>
        <w:ind w:right="22"/>
        <w:jc w:val="both"/>
        <w:rPr>
          <w:rFonts w:ascii="Andalus" w:hAnsi="Andalus" w:cs="Andalus"/>
          <w:lang w:val="hr-HR"/>
        </w:rPr>
      </w:pPr>
      <w:r w:rsidRPr="006E4F6A">
        <w:rPr>
          <w:rFonts w:ascii="Andalus" w:hAnsi="Andalus" w:cs="Andalus"/>
          <w:lang w:val="hr-HR"/>
        </w:rPr>
        <w:t>Odlukom o raspuštanju imenuje se Povjerenstvo koje privremeno zamjenjuje Domski odbor.</w:t>
      </w:r>
    </w:p>
    <w:p w:rsidR="0071784F" w:rsidRPr="00386CC9" w:rsidRDefault="0071784F" w:rsidP="0071784F">
      <w:pPr>
        <w:ind w:right="22"/>
        <w:jc w:val="both"/>
        <w:rPr>
          <w:lang w:val="hr-HR"/>
        </w:rPr>
      </w:pPr>
    </w:p>
    <w:p w:rsidR="0071784F" w:rsidRPr="006E4F6A" w:rsidRDefault="0071784F" w:rsidP="00082601">
      <w:pPr>
        <w:pStyle w:val="BodyText"/>
        <w:numPr>
          <w:ilvl w:val="0"/>
          <w:numId w:val="6"/>
        </w:numPr>
        <w:tabs>
          <w:tab w:val="clear" w:pos="1440"/>
          <w:tab w:val="num" w:pos="360"/>
        </w:tabs>
        <w:ind w:left="0" w:right="22" w:firstLine="0"/>
        <w:rPr>
          <w:rFonts w:ascii="Andalus" w:hAnsi="Andalus" w:cs="Andalus"/>
        </w:rPr>
      </w:pPr>
      <w:r w:rsidRPr="006E4F6A">
        <w:rPr>
          <w:rFonts w:ascii="Andalus" w:hAnsi="Andalus" w:cs="Andalus"/>
        </w:rPr>
        <w:t>RAVNATELJ</w:t>
      </w:r>
    </w:p>
    <w:p w:rsidR="00CB2A47" w:rsidRDefault="00A94BCB" w:rsidP="00A94BCB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Obilježja ravnatelja</w:t>
      </w:r>
    </w:p>
    <w:p w:rsidR="009337B6" w:rsidRPr="009337B6" w:rsidRDefault="009337B6" w:rsidP="00A94BCB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CB2A47" w:rsidRPr="006E4F6A" w:rsidRDefault="006E4F6A" w:rsidP="00CB2A47">
      <w:pPr>
        <w:pStyle w:val="BodyText"/>
        <w:ind w:right="22"/>
        <w:jc w:val="center"/>
        <w:rPr>
          <w:rFonts w:ascii="Andalus" w:hAnsi="Andalus" w:cs="Andalus"/>
        </w:rPr>
      </w:pPr>
      <w:r w:rsidRPr="006E4F6A">
        <w:rPr>
          <w:rFonts w:cs="Andalus"/>
        </w:rPr>
        <w:t>Č</w:t>
      </w:r>
      <w:r w:rsidRPr="006E4F6A">
        <w:rPr>
          <w:rFonts w:ascii="Andalus" w:hAnsi="Andalus" w:cs="Andalus"/>
        </w:rPr>
        <w:t>lanak 50</w:t>
      </w:r>
      <w:r w:rsidR="00CB2A47" w:rsidRPr="006E4F6A">
        <w:rPr>
          <w:rFonts w:ascii="Andalus" w:hAnsi="Andalus" w:cs="Andalus"/>
        </w:rPr>
        <w:t>.</w:t>
      </w:r>
    </w:p>
    <w:p w:rsidR="00CB2A47" w:rsidRPr="006E4F6A" w:rsidRDefault="006E4F6A" w:rsidP="006E4F6A">
      <w:pPr>
        <w:pStyle w:val="BodyText"/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(1)  </w:t>
      </w:r>
      <w:r w:rsidR="00CB2A47" w:rsidRPr="006E4F6A">
        <w:rPr>
          <w:rFonts w:ascii="Andalus" w:hAnsi="Andalus" w:cs="Andalus"/>
        </w:rPr>
        <w:t>Dom ima ravnatelja.</w:t>
      </w:r>
    </w:p>
    <w:p w:rsidR="00CB2A47" w:rsidRPr="006E4F6A" w:rsidRDefault="006E4F6A" w:rsidP="006E4F6A">
      <w:pPr>
        <w:pStyle w:val="BodyText"/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(2)  </w:t>
      </w:r>
      <w:r w:rsidR="00CB2A47" w:rsidRPr="006E4F6A">
        <w:rPr>
          <w:rFonts w:ascii="Andalus" w:hAnsi="Andalus" w:cs="Andalus"/>
        </w:rPr>
        <w:t>Ravnatelj je poslovodni i stru</w:t>
      </w:r>
      <w:r w:rsidR="00CB2A47" w:rsidRPr="006E4F6A">
        <w:rPr>
          <w:rFonts w:cs="Andalus"/>
        </w:rPr>
        <w:t>č</w:t>
      </w:r>
      <w:r w:rsidR="00CB2A47" w:rsidRPr="006E4F6A">
        <w:rPr>
          <w:rFonts w:ascii="Andalus" w:hAnsi="Andalus" w:cs="Andalus"/>
        </w:rPr>
        <w:t>ni voditelj Doma.</w:t>
      </w:r>
    </w:p>
    <w:p w:rsidR="00CB2A47" w:rsidRPr="006E4F6A" w:rsidRDefault="006E4F6A" w:rsidP="006E4F6A">
      <w:pPr>
        <w:pStyle w:val="BodyText"/>
        <w:ind w:right="22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(3)  </w:t>
      </w:r>
      <w:r w:rsidR="00CB2A47" w:rsidRPr="006E4F6A">
        <w:rPr>
          <w:rFonts w:ascii="Andalus" w:hAnsi="Andalus" w:cs="Andalus"/>
        </w:rPr>
        <w:t>Ravnatelj je odgovoran za zakonitost rada i stru</w:t>
      </w:r>
      <w:r w:rsidR="00CB2A47" w:rsidRPr="006E4F6A">
        <w:rPr>
          <w:rFonts w:cs="Andalus"/>
        </w:rPr>
        <w:t>č</w:t>
      </w:r>
      <w:r w:rsidR="00CB2A47" w:rsidRPr="006E4F6A">
        <w:rPr>
          <w:rFonts w:ascii="Andalus" w:hAnsi="Andalus" w:cs="Andalus"/>
        </w:rPr>
        <w:t>ni rad Doma</w:t>
      </w:r>
    </w:p>
    <w:p w:rsidR="00A94BCB" w:rsidRDefault="00A94BCB" w:rsidP="00A94BCB">
      <w:pPr>
        <w:pStyle w:val="BodyText"/>
        <w:ind w:right="22"/>
        <w:jc w:val="center"/>
      </w:pPr>
    </w:p>
    <w:p w:rsidR="00CB2A47" w:rsidRDefault="00A94BCB" w:rsidP="00A94BCB">
      <w:pPr>
        <w:pStyle w:val="BodyText"/>
        <w:ind w:right="22"/>
        <w:jc w:val="center"/>
        <w:rPr>
          <w:rFonts w:ascii="Andalus" w:hAnsi="Andalus" w:cs="Andalus"/>
          <w:b/>
        </w:rPr>
      </w:pPr>
      <w:r w:rsidRPr="009337B6">
        <w:rPr>
          <w:rFonts w:ascii="Andalus" w:hAnsi="Andalus" w:cs="Andalus"/>
          <w:b/>
        </w:rPr>
        <w:t>Ovlasti ravnatelja</w:t>
      </w:r>
    </w:p>
    <w:p w:rsidR="009337B6" w:rsidRPr="009337B6" w:rsidRDefault="009337B6" w:rsidP="00A94BCB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CB2A47" w:rsidRPr="003F0A3B" w:rsidRDefault="00CB2A47" w:rsidP="00CB2A47">
      <w:pPr>
        <w:pStyle w:val="BodyText"/>
        <w:ind w:right="22"/>
        <w:jc w:val="center"/>
        <w:rPr>
          <w:rFonts w:ascii="Andalus" w:hAnsi="Andalus" w:cs="Andalus"/>
        </w:rPr>
      </w:pPr>
      <w:r w:rsidRPr="003F0A3B">
        <w:rPr>
          <w:rFonts w:cs="Andalus"/>
        </w:rPr>
        <w:t>Č</w:t>
      </w:r>
      <w:r w:rsidR="006E4F6A">
        <w:rPr>
          <w:rFonts w:ascii="Andalus" w:hAnsi="Andalus" w:cs="Andalus"/>
        </w:rPr>
        <w:t>lanak 51</w:t>
      </w:r>
      <w:r w:rsidRPr="003F0A3B">
        <w:rPr>
          <w:rFonts w:ascii="Andalus" w:hAnsi="Andalus" w:cs="Andalus"/>
        </w:rPr>
        <w:t>.</w:t>
      </w:r>
    </w:p>
    <w:p w:rsidR="00CB2A47" w:rsidRPr="003F0A3B" w:rsidRDefault="003F0A3B" w:rsidP="003F0A3B">
      <w:pPr>
        <w:pStyle w:val="BodyText"/>
        <w:ind w:right="22"/>
        <w:rPr>
          <w:rFonts w:ascii="Andalus" w:hAnsi="Andalus" w:cs="Andalus"/>
        </w:rPr>
      </w:pPr>
      <w:r w:rsidRPr="003F0A3B">
        <w:rPr>
          <w:rFonts w:ascii="Andalus" w:hAnsi="Andalus" w:cs="Andalus"/>
        </w:rPr>
        <w:t xml:space="preserve">(1)  Ravnatelj </w:t>
      </w:r>
      <w:r w:rsidR="00CB2A47" w:rsidRPr="003F0A3B">
        <w:rPr>
          <w:rFonts w:ascii="Andalus" w:hAnsi="Andalus" w:cs="Andalus"/>
        </w:rPr>
        <w:t>organizira i vodi rad i poslovanje Doma</w:t>
      </w:r>
      <w:r w:rsidRPr="003F0A3B">
        <w:rPr>
          <w:rFonts w:ascii="Andalus" w:hAnsi="Andalus" w:cs="Andalus"/>
        </w:rPr>
        <w:t xml:space="preserve"> i to;</w:t>
      </w:r>
    </w:p>
    <w:p w:rsidR="003F0A3B" w:rsidRPr="003F0A3B" w:rsidRDefault="003F0A3B" w:rsidP="003F0A3B">
      <w:pPr>
        <w:ind w:right="22"/>
        <w:jc w:val="both"/>
        <w:rPr>
          <w:rFonts w:ascii="Andalus" w:hAnsi="Andalus" w:cs="Andalus"/>
          <w:lang w:val="hr-HR"/>
        </w:rPr>
      </w:pP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predstavlja i zastupa Dom,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poduzima sve pravne radnje u ime i za ra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un Doma,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lastRenderedPageBreak/>
        <w:t>zastupa Dom u svim postupcima pred sudovima, upravnim i drugim državnim tijelima, te pravnim osobama s javnim ovlastima,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predlaže Domskom odboru godišnji plan i program rada,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predlaže Domskom odboru statut i druge op</w:t>
      </w:r>
      <w:r w:rsidRPr="003F0A3B">
        <w:rPr>
          <w:rFonts w:cs="Andalus"/>
          <w:lang w:val="hr-HR"/>
        </w:rPr>
        <w:t>ć</w:t>
      </w:r>
      <w:r w:rsidRPr="003F0A3B">
        <w:rPr>
          <w:rFonts w:ascii="Andalus" w:hAnsi="Andalus" w:cs="Andalus"/>
          <w:lang w:val="hr-HR"/>
        </w:rPr>
        <w:t>e akte,</w:t>
      </w:r>
    </w:p>
    <w:p w:rsidR="00CB2A47" w:rsidRPr="003F0A3B" w:rsidRDefault="00CB2A47" w:rsidP="00AD3CBB">
      <w:pPr>
        <w:pStyle w:val="Default"/>
        <w:numPr>
          <w:ilvl w:val="0"/>
          <w:numId w:val="23"/>
        </w:numPr>
        <w:ind w:right="22"/>
        <w:rPr>
          <w:rFonts w:ascii="Andalus" w:hAnsi="Andalus" w:cs="Andalus"/>
          <w:color w:val="auto"/>
        </w:rPr>
      </w:pPr>
      <w:r w:rsidRPr="003F0A3B">
        <w:rPr>
          <w:rFonts w:ascii="Andalus" w:hAnsi="Andalus" w:cs="Andalus"/>
          <w:color w:val="auto"/>
        </w:rPr>
        <w:t xml:space="preserve">predlaže </w:t>
      </w:r>
      <w:r w:rsidRPr="003F0A3B">
        <w:rPr>
          <w:rFonts w:ascii="Andalus" w:hAnsi="Andalus" w:cs="Andalus"/>
        </w:rPr>
        <w:t>Domskom</w:t>
      </w:r>
      <w:r w:rsidRPr="003F0A3B">
        <w:rPr>
          <w:rFonts w:ascii="Andalus" w:hAnsi="Andalus" w:cs="Andalus"/>
          <w:color w:val="auto"/>
        </w:rPr>
        <w:t xml:space="preserve"> odboru financijski plan te polugodišnji i godišnji obra</w:t>
      </w:r>
      <w:r w:rsidRPr="003F0A3B">
        <w:rPr>
          <w:rFonts w:ascii="Times New Roman" w:hAnsi="Times New Roman" w:cs="Andalus"/>
          <w:color w:val="auto"/>
        </w:rPr>
        <w:t>č</w:t>
      </w:r>
      <w:r w:rsidRPr="003F0A3B">
        <w:rPr>
          <w:rFonts w:ascii="Andalus" w:hAnsi="Andalus" w:cs="Andalus"/>
          <w:color w:val="auto"/>
        </w:rPr>
        <w:t>un i plan nabave,</w:t>
      </w:r>
    </w:p>
    <w:p w:rsidR="00CB2A47" w:rsidRPr="00394659" w:rsidRDefault="00CB2A47" w:rsidP="00AD3CBB">
      <w:pPr>
        <w:pStyle w:val="Default"/>
        <w:numPr>
          <w:ilvl w:val="0"/>
          <w:numId w:val="23"/>
        </w:numPr>
        <w:ind w:right="22"/>
        <w:rPr>
          <w:rFonts w:ascii="Andalus" w:hAnsi="Andalus" w:cs="Andalus"/>
          <w:color w:val="auto"/>
        </w:rPr>
      </w:pPr>
      <w:r w:rsidRPr="00394659">
        <w:rPr>
          <w:rFonts w:ascii="Andalus" w:hAnsi="Andalus" w:cs="Andalus"/>
          <w:color w:val="auto"/>
        </w:rPr>
        <w:t>odlu</w:t>
      </w:r>
      <w:r w:rsidRPr="00394659">
        <w:rPr>
          <w:rFonts w:ascii="Times New Roman" w:hAnsi="Times New Roman" w:cs="Andalus"/>
          <w:color w:val="auto"/>
        </w:rPr>
        <w:t>č</w:t>
      </w:r>
      <w:r w:rsidRPr="00394659">
        <w:rPr>
          <w:rFonts w:ascii="Andalus" w:hAnsi="Andalus" w:cs="Andalus"/>
          <w:color w:val="auto"/>
        </w:rPr>
        <w:t>uje o zasnivanju i prestanku radnog odnosa uz prethodnu suglasnost Domskog odbora, a samostalno u slu</w:t>
      </w:r>
      <w:r w:rsidRPr="00394659">
        <w:rPr>
          <w:rFonts w:ascii="Times New Roman" w:hAnsi="Times New Roman" w:cs="Andalus"/>
          <w:color w:val="auto"/>
        </w:rPr>
        <w:t>č</w:t>
      </w:r>
      <w:r w:rsidRPr="00394659">
        <w:rPr>
          <w:rFonts w:ascii="Andalus" w:hAnsi="Andalus" w:cs="Andalus"/>
          <w:color w:val="auto"/>
        </w:rPr>
        <w:t>aju kada je zbog obavljanja poslova koji ne trpe odgodu potrebno zaposliti osobu na vrijeme do 60 dana</w:t>
      </w:r>
    </w:p>
    <w:p w:rsidR="00CB2A47" w:rsidRPr="003F0A3B" w:rsidRDefault="00CB2A47" w:rsidP="00AD3CBB">
      <w:pPr>
        <w:pStyle w:val="Default"/>
        <w:numPr>
          <w:ilvl w:val="0"/>
          <w:numId w:val="23"/>
        </w:numPr>
        <w:ind w:right="22"/>
        <w:rPr>
          <w:rFonts w:ascii="Andalus" w:hAnsi="Andalus" w:cs="Andalus"/>
          <w:color w:val="auto"/>
        </w:rPr>
      </w:pPr>
      <w:r w:rsidRPr="003F0A3B">
        <w:rPr>
          <w:rFonts w:ascii="Andalus" w:hAnsi="Andalus" w:cs="Andalus"/>
          <w:color w:val="auto"/>
        </w:rPr>
        <w:t>odlu</w:t>
      </w:r>
      <w:r w:rsidRPr="003F0A3B">
        <w:rPr>
          <w:rFonts w:ascii="Times New Roman" w:hAnsi="Times New Roman" w:cs="Andalus"/>
          <w:color w:val="auto"/>
        </w:rPr>
        <w:t>č</w:t>
      </w:r>
      <w:r w:rsidRPr="003F0A3B">
        <w:rPr>
          <w:rFonts w:ascii="Andalus" w:hAnsi="Andalus" w:cs="Andalus"/>
          <w:color w:val="auto"/>
        </w:rPr>
        <w:t xml:space="preserve">uje o broju, uporabi i </w:t>
      </w:r>
      <w:r w:rsidRPr="003F0A3B">
        <w:rPr>
          <w:rFonts w:ascii="Times New Roman" w:hAnsi="Times New Roman" w:cs="Andalus"/>
          <w:color w:val="auto"/>
        </w:rPr>
        <w:t>č</w:t>
      </w:r>
      <w:r w:rsidRPr="003F0A3B">
        <w:rPr>
          <w:rFonts w:ascii="Andalus" w:hAnsi="Andalus" w:cs="Andalus"/>
          <w:color w:val="auto"/>
        </w:rPr>
        <w:t>uvanju pe</w:t>
      </w:r>
      <w:r w:rsidRPr="003F0A3B">
        <w:rPr>
          <w:rFonts w:ascii="Times New Roman" w:hAnsi="Times New Roman" w:cs="Andalus"/>
          <w:color w:val="auto"/>
        </w:rPr>
        <w:t>č</w:t>
      </w:r>
      <w:r w:rsidRPr="003F0A3B">
        <w:rPr>
          <w:rFonts w:ascii="Andalus" w:hAnsi="Andalus" w:cs="Andalus"/>
          <w:color w:val="auto"/>
        </w:rPr>
        <w:t>ata i štambilja,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provodi odluke stru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nih tijela i Domskog odbora,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nadgleda izvo</w:t>
      </w:r>
      <w:r w:rsidRPr="003F0A3B">
        <w:rPr>
          <w:rFonts w:cs="Andalus"/>
          <w:lang w:val="hr-HR"/>
        </w:rPr>
        <w:t>đ</w:t>
      </w:r>
      <w:r w:rsidRPr="003F0A3B">
        <w:rPr>
          <w:rFonts w:ascii="Andalus" w:hAnsi="Andalus" w:cs="Andalus"/>
          <w:lang w:val="hr-HR"/>
        </w:rPr>
        <w:t>enje odgojno-obrazovanog rada, analizira rad odgajatelja i stru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nih suradnika te osigurava njihovo stru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no osposobljavanje i usavršavanje,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planira rad, saziva i vodi sjednice Odgajateljskog vije</w:t>
      </w:r>
      <w:r w:rsidRPr="003F0A3B">
        <w:rPr>
          <w:rFonts w:cs="Andalus"/>
          <w:lang w:val="hr-HR"/>
        </w:rPr>
        <w:t>ć</w:t>
      </w:r>
      <w:r w:rsidRPr="003F0A3B">
        <w:rPr>
          <w:rFonts w:ascii="Andalus" w:hAnsi="Andalus" w:cs="Andalus"/>
          <w:lang w:val="hr-HR"/>
        </w:rPr>
        <w:t>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imenuje povjerenstva sukladno Zakonu,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poduzima mjere propisane zakonom zbog neizvršavanja poslova ili zbog neispunjavanja drugih obveza iz radnog odnosa,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poduzima mjere zaštite prava u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enika i prijavljuje svako kršenje tih prava nadležnim tijelima,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odgovara za sigurnost u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enika, odgajatelja, stru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nih suradnika i ostalih radnika,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sura</w:t>
      </w:r>
      <w:r w:rsidRPr="003F0A3B">
        <w:rPr>
          <w:rFonts w:cs="Andalus"/>
          <w:lang w:val="hr-HR"/>
        </w:rPr>
        <w:t>đ</w:t>
      </w:r>
      <w:r w:rsidRPr="003F0A3B">
        <w:rPr>
          <w:rFonts w:ascii="Andalus" w:hAnsi="Andalus" w:cs="Andalus"/>
          <w:lang w:val="hr-HR"/>
        </w:rPr>
        <w:t>uje s u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enicima i roditeljima,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sura</w:t>
      </w:r>
      <w:r w:rsidRPr="003F0A3B">
        <w:rPr>
          <w:rFonts w:cs="Andalus"/>
          <w:lang w:val="hr-HR"/>
        </w:rPr>
        <w:t>đ</w:t>
      </w:r>
      <w:r w:rsidRPr="003F0A3B">
        <w:rPr>
          <w:rFonts w:ascii="Andalus" w:hAnsi="Andalus" w:cs="Andalus"/>
          <w:lang w:val="hr-HR"/>
        </w:rPr>
        <w:t>uje s Osniva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em, tijelima državne uprave, ustanovama i drugim tijelima,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nadzire pravodobno i to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no unošenje podataka u elektronsku maticu,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odlu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uje o pedagoškim mjerama za koje je ovlašten,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 xml:space="preserve">sklapa samostalno pravne poslove </w:t>
      </w:r>
    </w:p>
    <w:p w:rsidR="004D3CB1" w:rsidRPr="003F0A3B" w:rsidRDefault="004D3CB1" w:rsidP="00AD3CBB">
      <w:pPr>
        <w:pStyle w:val="Default"/>
        <w:numPr>
          <w:ilvl w:val="0"/>
          <w:numId w:val="22"/>
        </w:numPr>
        <w:ind w:right="22"/>
        <w:jc w:val="both"/>
        <w:rPr>
          <w:rFonts w:ascii="Andalus" w:hAnsi="Andalus" w:cs="Andalus"/>
          <w:color w:val="auto"/>
        </w:rPr>
      </w:pPr>
      <w:r w:rsidRPr="003F0A3B">
        <w:rPr>
          <w:rFonts w:ascii="Andalus" w:hAnsi="Andalus" w:cs="Andalus"/>
          <w:color w:val="auto"/>
        </w:rPr>
        <w:t xml:space="preserve">o ulaganjima, investicijskim radovima i nabavi opreme te nabavi osnovnih sredstava i ostale pokretne imovine </w:t>
      </w:r>
      <w:r w:rsidRPr="003F0A3B">
        <w:rPr>
          <w:rFonts w:ascii="Times New Roman" w:hAnsi="Times New Roman" w:cs="Andalus"/>
          <w:color w:val="auto"/>
        </w:rPr>
        <w:t>č</w:t>
      </w:r>
      <w:r w:rsidRPr="003F0A3B">
        <w:rPr>
          <w:rFonts w:ascii="Andalus" w:hAnsi="Andalus" w:cs="Andalus"/>
          <w:color w:val="auto"/>
        </w:rPr>
        <w:t>ija je pojedina</w:t>
      </w:r>
      <w:r w:rsidRPr="003F0A3B">
        <w:rPr>
          <w:rFonts w:ascii="Times New Roman" w:hAnsi="Times New Roman" w:cs="Andalus"/>
          <w:color w:val="auto"/>
        </w:rPr>
        <w:t>č</w:t>
      </w:r>
      <w:r w:rsidRPr="003F0A3B">
        <w:rPr>
          <w:rFonts w:ascii="Andalus" w:hAnsi="Andalus" w:cs="Andalus"/>
          <w:color w:val="auto"/>
        </w:rPr>
        <w:t xml:space="preserve">na vrijednost do 70.000,00 kuna bez PDV-a, </w:t>
      </w:r>
    </w:p>
    <w:p w:rsidR="004D3CB1" w:rsidRPr="003F0A3B" w:rsidRDefault="004D3CB1" w:rsidP="00AD3CBB">
      <w:pPr>
        <w:pStyle w:val="Default"/>
        <w:numPr>
          <w:ilvl w:val="0"/>
          <w:numId w:val="22"/>
        </w:numPr>
        <w:ind w:right="22"/>
        <w:jc w:val="both"/>
        <w:rPr>
          <w:rFonts w:ascii="Andalus" w:hAnsi="Andalus" w:cs="Andalus"/>
          <w:color w:val="auto"/>
        </w:rPr>
      </w:pPr>
      <w:r w:rsidRPr="003F0A3B">
        <w:rPr>
          <w:rFonts w:ascii="Andalus" w:hAnsi="Andalus" w:cs="Andalus"/>
          <w:color w:val="auto"/>
        </w:rPr>
        <w:t>o optere</w:t>
      </w:r>
      <w:r w:rsidRPr="003F0A3B">
        <w:rPr>
          <w:rFonts w:ascii="Times New Roman" w:hAnsi="Times New Roman" w:cs="Andalus"/>
          <w:color w:val="auto"/>
        </w:rPr>
        <w:t>ć</w:t>
      </w:r>
      <w:r w:rsidRPr="003F0A3B">
        <w:rPr>
          <w:rFonts w:ascii="Andalus" w:hAnsi="Andalus" w:cs="Andalus"/>
          <w:color w:val="auto"/>
        </w:rPr>
        <w:t>ivanju ili otu</w:t>
      </w:r>
      <w:r w:rsidRPr="003F0A3B">
        <w:rPr>
          <w:rFonts w:ascii="Times New Roman" w:hAnsi="Times New Roman" w:cs="Andalus"/>
          <w:color w:val="auto"/>
        </w:rPr>
        <w:t>đ</w:t>
      </w:r>
      <w:r w:rsidRPr="003F0A3B">
        <w:rPr>
          <w:rFonts w:ascii="Andalus" w:hAnsi="Andalus" w:cs="Andalus"/>
          <w:color w:val="auto"/>
        </w:rPr>
        <w:t xml:space="preserve">ivanju pokretne imovine Doma </w:t>
      </w:r>
      <w:r w:rsidRPr="003F0A3B">
        <w:rPr>
          <w:rFonts w:ascii="Times New Roman" w:hAnsi="Times New Roman" w:cs="Andalus"/>
          <w:color w:val="auto"/>
        </w:rPr>
        <w:t>č</w:t>
      </w:r>
      <w:r w:rsidRPr="003F0A3B">
        <w:rPr>
          <w:rFonts w:ascii="Andalus" w:hAnsi="Andalus" w:cs="Andalus"/>
          <w:color w:val="auto"/>
        </w:rPr>
        <w:t xml:space="preserve">ija je vrijednost do 70.000,00 kuna bez PDV-a, </w:t>
      </w:r>
    </w:p>
    <w:p w:rsidR="004D3CB1" w:rsidRPr="003F0A3B" w:rsidRDefault="004D3CB1" w:rsidP="00AD3CBB">
      <w:pPr>
        <w:pStyle w:val="Default"/>
        <w:numPr>
          <w:ilvl w:val="0"/>
          <w:numId w:val="22"/>
        </w:numPr>
        <w:ind w:right="22"/>
        <w:jc w:val="both"/>
        <w:rPr>
          <w:rFonts w:ascii="Andalus" w:hAnsi="Andalus" w:cs="Andalus"/>
          <w:color w:val="auto"/>
        </w:rPr>
      </w:pPr>
      <w:r w:rsidRPr="003F0A3B">
        <w:rPr>
          <w:rFonts w:ascii="Andalus" w:hAnsi="Andalus" w:cs="Andalus"/>
          <w:color w:val="auto"/>
        </w:rPr>
        <w:t>o izdavanju mjenica i drugih sredstava osiguranja pla</w:t>
      </w:r>
      <w:r w:rsidRPr="003F0A3B">
        <w:rPr>
          <w:rFonts w:ascii="Times New Roman" w:hAnsi="Times New Roman" w:cs="Andalus"/>
          <w:color w:val="auto"/>
        </w:rPr>
        <w:t>ć</w:t>
      </w:r>
      <w:r w:rsidRPr="003F0A3B">
        <w:rPr>
          <w:rFonts w:ascii="Andalus" w:hAnsi="Andalus" w:cs="Andalus"/>
          <w:color w:val="auto"/>
        </w:rPr>
        <w:t xml:space="preserve">anja kojima vrijednost ne prelazi 70.000,00 kuna bez PDV-a, </w:t>
      </w:r>
    </w:p>
    <w:p w:rsidR="003F0A3B" w:rsidRPr="003F0A3B" w:rsidRDefault="003F0A3B" w:rsidP="00894417">
      <w:pPr>
        <w:ind w:right="22"/>
        <w:jc w:val="both"/>
        <w:rPr>
          <w:rFonts w:ascii="Andalus" w:hAnsi="Andalus" w:cs="Andalus"/>
          <w:lang w:val="hr-HR"/>
        </w:rPr>
      </w:pPr>
    </w:p>
    <w:p w:rsidR="004D3CB1" w:rsidRPr="003F0A3B" w:rsidRDefault="00CB2A47" w:rsidP="00AD3CBB">
      <w:pPr>
        <w:pStyle w:val="ListParagraph"/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izdaje odgajateljima i stru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nim suradnicima rješenje o tjednom i godišnjem zaduženju, a ostalim radnicima rješenje o rasporedu radnog vremena,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lastRenderedPageBreak/>
        <w:t>sudjeluje u radu Domskog odbora bez prava odlu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ivanja,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saziva konstituiraju</w:t>
      </w:r>
      <w:r w:rsidRPr="003F0A3B">
        <w:rPr>
          <w:rFonts w:cs="Andalus"/>
          <w:lang w:val="hr-HR"/>
        </w:rPr>
        <w:t>ć</w:t>
      </w:r>
      <w:r w:rsidRPr="003F0A3B">
        <w:rPr>
          <w:rFonts w:ascii="Andalus" w:hAnsi="Andalus" w:cs="Andalus"/>
          <w:lang w:val="hr-HR"/>
        </w:rPr>
        <w:t>u sjednicu Domskog odbora i Vije</w:t>
      </w:r>
      <w:r w:rsidRPr="003F0A3B">
        <w:rPr>
          <w:rFonts w:cs="Andalus"/>
          <w:lang w:val="hr-HR"/>
        </w:rPr>
        <w:t>ć</w:t>
      </w:r>
      <w:r w:rsidRPr="003F0A3B">
        <w:rPr>
          <w:rFonts w:ascii="Andalus" w:hAnsi="Andalus" w:cs="Andalus"/>
          <w:lang w:val="hr-HR"/>
        </w:rPr>
        <w:t>a roditelja,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saziva sjednicu Odgajateljskog vije</w:t>
      </w:r>
      <w:r w:rsidRPr="003F0A3B">
        <w:rPr>
          <w:rFonts w:cs="Andalus"/>
          <w:lang w:val="hr-HR"/>
        </w:rPr>
        <w:t>ć</w:t>
      </w:r>
      <w:r w:rsidRPr="003F0A3B">
        <w:rPr>
          <w:rFonts w:ascii="Andalus" w:hAnsi="Andalus" w:cs="Andalus"/>
          <w:lang w:val="hr-HR"/>
        </w:rPr>
        <w:t>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izvješ</w:t>
      </w:r>
      <w:r w:rsidRPr="003F0A3B">
        <w:rPr>
          <w:rFonts w:cs="Andalus"/>
          <w:lang w:val="hr-HR"/>
        </w:rPr>
        <w:t>ć</w:t>
      </w:r>
      <w:r w:rsidRPr="003F0A3B">
        <w:rPr>
          <w:rFonts w:ascii="Andalus" w:hAnsi="Andalus" w:cs="Andalus"/>
          <w:lang w:val="hr-HR"/>
        </w:rPr>
        <w:t>uje Osniva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a o konstituiranju Domskog odbora,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hr-HR"/>
        </w:rPr>
      </w:pPr>
      <w:r w:rsidRPr="003F0A3B">
        <w:rPr>
          <w:rFonts w:ascii="Andalus" w:hAnsi="Andalus" w:cs="Andalus"/>
          <w:lang w:val="hr-HR"/>
        </w:rPr>
        <w:t>predlaže Domskom odboru donošenje odluke o upu</w:t>
      </w:r>
      <w:r w:rsidRPr="003F0A3B">
        <w:rPr>
          <w:rFonts w:cs="Andalus"/>
          <w:lang w:val="hr-HR"/>
        </w:rPr>
        <w:t>ć</w:t>
      </w:r>
      <w:r w:rsidRPr="003F0A3B">
        <w:rPr>
          <w:rFonts w:ascii="Andalus" w:hAnsi="Andalus" w:cs="Andalus"/>
          <w:lang w:val="hr-HR"/>
        </w:rPr>
        <w:t>ivanju na ovlaštenu prosudbu radne sposobnosti radnika za kojega postoji osnovana sumnja da mu je psihofizi</w:t>
      </w:r>
      <w:r w:rsidRPr="003F0A3B">
        <w:rPr>
          <w:rFonts w:cs="Andalus"/>
          <w:lang w:val="hr-HR"/>
        </w:rPr>
        <w:t>č</w:t>
      </w:r>
      <w:r w:rsidRPr="003F0A3B">
        <w:rPr>
          <w:rFonts w:ascii="Andalus" w:hAnsi="Andalus" w:cs="Andalus"/>
          <w:lang w:val="hr-HR"/>
        </w:rPr>
        <w:t>ko zdravlje narušeno u mjeri koja umanjuje njegovu radnu sposobnost,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pt-PT"/>
        </w:rPr>
      </w:pPr>
      <w:r w:rsidRPr="003F0A3B">
        <w:rPr>
          <w:rFonts w:ascii="Andalus" w:hAnsi="Andalus" w:cs="Andalus"/>
          <w:lang w:val="pt-PT"/>
        </w:rPr>
        <w:t>upu</w:t>
      </w:r>
      <w:r w:rsidRPr="003F0A3B">
        <w:rPr>
          <w:rFonts w:cs="Andalus"/>
          <w:lang w:val="pt-PT"/>
        </w:rPr>
        <w:t>ć</w:t>
      </w:r>
      <w:r w:rsidRPr="003F0A3B">
        <w:rPr>
          <w:rFonts w:ascii="Andalus" w:hAnsi="Andalus" w:cs="Andalus"/>
          <w:lang w:val="pt-PT"/>
        </w:rPr>
        <w:t>uje radnike na redovite lije</w:t>
      </w:r>
      <w:r w:rsidRPr="003F0A3B">
        <w:rPr>
          <w:rFonts w:cs="Andalus"/>
          <w:lang w:val="pt-PT"/>
        </w:rPr>
        <w:t>č</w:t>
      </w:r>
      <w:r w:rsidRPr="003F0A3B">
        <w:rPr>
          <w:rFonts w:ascii="Andalus" w:hAnsi="Andalus" w:cs="Andalus"/>
          <w:lang w:val="pt-PT"/>
        </w:rPr>
        <w:t>ni</w:t>
      </w:r>
      <w:r w:rsidRPr="003F0A3B">
        <w:rPr>
          <w:rFonts w:cs="Andalus"/>
          <w:lang w:val="pt-PT"/>
        </w:rPr>
        <w:t>č</w:t>
      </w:r>
      <w:r w:rsidRPr="003F0A3B">
        <w:rPr>
          <w:rFonts w:ascii="Andalus" w:hAnsi="Andalus" w:cs="Andalus"/>
          <w:lang w:val="pt-PT"/>
        </w:rPr>
        <w:t>ke preglede,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pt-PT"/>
        </w:rPr>
      </w:pPr>
      <w:r w:rsidRPr="003F0A3B">
        <w:rPr>
          <w:rFonts w:ascii="Andalus" w:hAnsi="Andalus" w:cs="Andalus"/>
          <w:lang w:val="pt-PT"/>
        </w:rPr>
        <w:t>izvješ</w:t>
      </w:r>
      <w:r w:rsidRPr="003F0A3B">
        <w:rPr>
          <w:rFonts w:cs="Andalus"/>
          <w:lang w:val="pt-PT"/>
        </w:rPr>
        <w:t>ć</w:t>
      </w:r>
      <w:r w:rsidRPr="003F0A3B">
        <w:rPr>
          <w:rFonts w:ascii="Andalus" w:hAnsi="Andalus" w:cs="Andalus"/>
          <w:lang w:val="pt-PT"/>
        </w:rPr>
        <w:t>uje kolegijalna tijela o nalazima i odlukama tijela upravnog i stru</w:t>
      </w:r>
      <w:r w:rsidRPr="003F0A3B">
        <w:rPr>
          <w:rFonts w:cs="Andalus"/>
          <w:lang w:val="pt-PT"/>
        </w:rPr>
        <w:t>č</w:t>
      </w:r>
      <w:r w:rsidRPr="003F0A3B">
        <w:rPr>
          <w:rFonts w:ascii="Andalus" w:hAnsi="Andalus" w:cs="Andalus"/>
          <w:lang w:val="pt-PT"/>
        </w:rPr>
        <w:t xml:space="preserve">nog nadzora, 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pt-PT"/>
        </w:rPr>
      </w:pPr>
      <w:r w:rsidRPr="003F0A3B">
        <w:rPr>
          <w:rFonts w:ascii="Andalus" w:hAnsi="Andalus" w:cs="Andalus"/>
          <w:lang w:val="pt-PT"/>
        </w:rPr>
        <w:t>izvješ</w:t>
      </w:r>
      <w:r w:rsidRPr="003F0A3B">
        <w:rPr>
          <w:rFonts w:cs="Andalus"/>
          <w:lang w:val="pt-PT"/>
        </w:rPr>
        <w:t>ć</w:t>
      </w:r>
      <w:r w:rsidR="00D150C5">
        <w:rPr>
          <w:rFonts w:ascii="Andalus" w:hAnsi="Andalus" w:cs="Andalus"/>
          <w:lang w:val="pt-PT"/>
        </w:rPr>
        <w:t>uje O</w:t>
      </w:r>
      <w:r w:rsidRPr="003F0A3B">
        <w:rPr>
          <w:rFonts w:ascii="Andalus" w:hAnsi="Andalus" w:cs="Andalus"/>
          <w:lang w:val="pt-PT"/>
        </w:rPr>
        <w:t>sniva</w:t>
      </w:r>
      <w:r w:rsidRPr="003F0A3B">
        <w:rPr>
          <w:rFonts w:cs="Andalus"/>
          <w:lang w:val="pt-PT"/>
        </w:rPr>
        <w:t>č</w:t>
      </w:r>
      <w:r w:rsidRPr="003F0A3B">
        <w:rPr>
          <w:rFonts w:ascii="Andalus" w:hAnsi="Andalus" w:cs="Andalus"/>
          <w:lang w:val="pt-PT"/>
        </w:rPr>
        <w:t>a o nemogu</w:t>
      </w:r>
      <w:r w:rsidRPr="003F0A3B">
        <w:rPr>
          <w:rFonts w:cs="Andalus"/>
          <w:lang w:val="pt-PT"/>
        </w:rPr>
        <w:t>ć</w:t>
      </w:r>
      <w:r w:rsidRPr="003F0A3B">
        <w:rPr>
          <w:rFonts w:ascii="Andalus" w:hAnsi="Andalus" w:cs="Andalus"/>
          <w:lang w:val="pt-PT"/>
        </w:rPr>
        <w:t>nosti konstituiranja Domskog odbora,</w:t>
      </w:r>
    </w:p>
    <w:p w:rsidR="00CB2A47" w:rsidRPr="003F0A3B" w:rsidRDefault="00CB2A47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pt-PT"/>
        </w:rPr>
      </w:pPr>
      <w:r w:rsidRPr="003F0A3B">
        <w:rPr>
          <w:rFonts w:ascii="Andalus" w:hAnsi="Andalus" w:cs="Andalus"/>
        </w:rPr>
        <w:t>zabranjuje u Domu sve oblike promidžbe i prodaju proizvoda koji nisu u skladu s ciljevima odgoja i obrazovanja</w:t>
      </w:r>
    </w:p>
    <w:p w:rsidR="00BA2238" w:rsidRPr="003F0A3B" w:rsidRDefault="00BA2238" w:rsidP="00AD3CBB">
      <w:pPr>
        <w:numPr>
          <w:ilvl w:val="0"/>
          <w:numId w:val="23"/>
        </w:numPr>
        <w:ind w:right="22"/>
        <w:jc w:val="both"/>
        <w:rPr>
          <w:rFonts w:ascii="Andalus" w:hAnsi="Andalus" w:cs="Andalus"/>
          <w:lang w:val="pt-PT"/>
        </w:rPr>
      </w:pPr>
      <w:r w:rsidRPr="003F0A3B">
        <w:rPr>
          <w:rFonts w:ascii="Andalus" w:hAnsi="Andalus" w:cs="Andalus"/>
          <w:lang w:val="pt-PT"/>
        </w:rPr>
        <w:t>obavlja druge poslove utvr</w:t>
      </w:r>
      <w:r w:rsidRPr="003F0A3B">
        <w:rPr>
          <w:rFonts w:cs="Andalus"/>
          <w:lang w:val="pt-PT"/>
        </w:rPr>
        <w:t>đ</w:t>
      </w:r>
      <w:r w:rsidRPr="003F0A3B">
        <w:rPr>
          <w:rFonts w:ascii="Andalus" w:hAnsi="Andalus" w:cs="Andalus"/>
          <w:lang w:val="pt-PT"/>
        </w:rPr>
        <w:t>ene propisima i op</w:t>
      </w:r>
      <w:r w:rsidRPr="003F0A3B">
        <w:rPr>
          <w:rFonts w:cs="Andalus"/>
          <w:lang w:val="pt-PT"/>
        </w:rPr>
        <w:t>ć</w:t>
      </w:r>
      <w:r w:rsidRPr="003F0A3B">
        <w:rPr>
          <w:rFonts w:ascii="Andalus" w:hAnsi="Andalus" w:cs="Andalus"/>
          <w:lang w:val="pt-PT"/>
        </w:rPr>
        <w:t>im aktima Doma te poslove za koje izrijekom propisima ili op</w:t>
      </w:r>
      <w:r w:rsidRPr="003F0A3B">
        <w:rPr>
          <w:rFonts w:cs="Andalus"/>
          <w:lang w:val="pt-PT"/>
        </w:rPr>
        <w:t>ć</w:t>
      </w:r>
      <w:r w:rsidRPr="003F0A3B">
        <w:rPr>
          <w:rFonts w:ascii="Andalus" w:hAnsi="Andalus" w:cs="Andalus"/>
          <w:lang w:val="pt-PT"/>
        </w:rPr>
        <w:t>im aktima nisu ovlaštena druga tijela Doma.</w:t>
      </w:r>
    </w:p>
    <w:p w:rsidR="00BA2238" w:rsidRPr="00CB2A47" w:rsidRDefault="00BA2238" w:rsidP="00BA2238">
      <w:pPr>
        <w:ind w:left="360" w:right="22"/>
        <w:jc w:val="both"/>
        <w:rPr>
          <w:lang w:val="pt-PT"/>
        </w:rPr>
      </w:pPr>
    </w:p>
    <w:p w:rsidR="00CB2A47" w:rsidRPr="00386CC9" w:rsidRDefault="00CB2A47" w:rsidP="00CB2A47">
      <w:pPr>
        <w:ind w:right="22"/>
        <w:jc w:val="both"/>
        <w:rPr>
          <w:lang w:val="pt-PT"/>
        </w:rPr>
      </w:pPr>
    </w:p>
    <w:p w:rsidR="00CB2A47" w:rsidRPr="006E4F6A" w:rsidRDefault="006E4F6A" w:rsidP="00CB2A47">
      <w:pPr>
        <w:ind w:right="22"/>
        <w:jc w:val="center"/>
        <w:rPr>
          <w:rFonts w:ascii="Andalus" w:hAnsi="Andalus" w:cs="Andalus"/>
          <w:lang w:val="pt-PT"/>
        </w:rPr>
      </w:pPr>
      <w:r w:rsidRPr="006E4F6A">
        <w:rPr>
          <w:rFonts w:cs="Andalus"/>
          <w:lang w:val="pt-PT"/>
        </w:rPr>
        <w:t>Č</w:t>
      </w:r>
      <w:r w:rsidRPr="006E4F6A">
        <w:rPr>
          <w:rFonts w:ascii="Andalus" w:hAnsi="Andalus" w:cs="Andalus"/>
          <w:lang w:val="pt-PT"/>
        </w:rPr>
        <w:t>lanak 52</w:t>
      </w:r>
      <w:r w:rsidR="00CB2A47" w:rsidRPr="006E4F6A">
        <w:rPr>
          <w:rFonts w:ascii="Andalus" w:hAnsi="Andalus" w:cs="Andalus"/>
          <w:lang w:val="pt-PT"/>
        </w:rPr>
        <w:t>.</w:t>
      </w:r>
    </w:p>
    <w:p w:rsidR="00CB2A47" w:rsidRPr="006E4F6A" w:rsidRDefault="00CB2A47" w:rsidP="00CB2A47">
      <w:pPr>
        <w:ind w:right="22"/>
        <w:rPr>
          <w:rFonts w:ascii="Andalus" w:hAnsi="Andalus" w:cs="Andalus"/>
          <w:lang w:val="pt-PT"/>
        </w:rPr>
      </w:pPr>
    </w:p>
    <w:p w:rsidR="00CB2A47" w:rsidRPr="006E4F6A" w:rsidRDefault="006E4F6A" w:rsidP="006E4F6A">
      <w:pPr>
        <w:ind w:right="22"/>
        <w:jc w:val="both"/>
        <w:rPr>
          <w:rFonts w:ascii="Andalus" w:hAnsi="Andalus" w:cs="Andalus"/>
          <w:lang w:val="pt-PT"/>
        </w:rPr>
      </w:pPr>
      <w:r w:rsidRPr="006E4F6A">
        <w:rPr>
          <w:rFonts w:ascii="Andalus" w:hAnsi="Andalus" w:cs="Andalus"/>
          <w:lang w:val="pt-PT"/>
        </w:rPr>
        <w:t xml:space="preserve">(1)  </w:t>
      </w:r>
      <w:r w:rsidR="00CB2A47" w:rsidRPr="006E4F6A">
        <w:rPr>
          <w:rFonts w:ascii="Andalus" w:hAnsi="Andalus" w:cs="Andalus"/>
          <w:lang w:val="pt-PT"/>
        </w:rPr>
        <w:t>Ravnatelj može osnivati povjerenstva i radne skupine za izradu nacrta pojedinih akata ili obavljanje poslova važnih za djelatnost Doma.</w:t>
      </w:r>
    </w:p>
    <w:p w:rsidR="00CB2A47" w:rsidRPr="00386CC9" w:rsidRDefault="00CB2A47" w:rsidP="00CB2A47">
      <w:pPr>
        <w:ind w:right="22"/>
        <w:jc w:val="both"/>
        <w:rPr>
          <w:lang w:val="pt-PT"/>
        </w:rPr>
      </w:pPr>
    </w:p>
    <w:p w:rsidR="00BA2238" w:rsidRPr="00394659" w:rsidRDefault="00A94BCB" w:rsidP="00CB2A47">
      <w:pPr>
        <w:ind w:right="22"/>
        <w:jc w:val="center"/>
        <w:rPr>
          <w:rFonts w:ascii="Andalus" w:hAnsi="Andalus" w:cs="Andalus"/>
          <w:b/>
          <w:lang w:val="pt-PT"/>
        </w:rPr>
      </w:pPr>
      <w:r w:rsidRPr="00394659">
        <w:rPr>
          <w:rFonts w:ascii="Andalus" w:hAnsi="Andalus" w:cs="Andalus"/>
          <w:b/>
          <w:lang w:val="pt-PT"/>
        </w:rPr>
        <w:t>Uvjeti za ravnatelja</w:t>
      </w:r>
    </w:p>
    <w:p w:rsidR="009337B6" w:rsidRPr="00394659" w:rsidRDefault="009337B6" w:rsidP="00CB2A47">
      <w:pPr>
        <w:ind w:right="22"/>
        <w:jc w:val="center"/>
        <w:rPr>
          <w:rFonts w:ascii="Andalus" w:hAnsi="Andalus" w:cs="Andalus"/>
          <w:b/>
          <w:lang w:val="pt-PT"/>
        </w:rPr>
      </w:pPr>
    </w:p>
    <w:p w:rsidR="00CB2A47" w:rsidRPr="00394659" w:rsidRDefault="006E4F6A" w:rsidP="00CB2A47">
      <w:pPr>
        <w:ind w:right="22"/>
        <w:jc w:val="center"/>
        <w:rPr>
          <w:i/>
          <w:lang w:val="pt-PT"/>
        </w:rPr>
      </w:pPr>
      <w:r w:rsidRPr="00394659">
        <w:rPr>
          <w:lang w:val="pt-PT"/>
        </w:rPr>
        <w:t>Članak 53</w:t>
      </w:r>
      <w:r w:rsidR="00CB2A47" w:rsidRPr="00394659">
        <w:rPr>
          <w:lang w:val="pt-PT"/>
        </w:rPr>
        <w:t>.</w:t>
      </w:r>
    </w:p>
    <w:p w:rsidR="00CB2A47" w:rsidRPr="00394659" w:rsidRDefault="006E4F6A" w:rsidP="006E4F6A">
      <w:pPr>
        <w:pStyle w:val="t-9-8"/>
        <w:spacing w:before="0" w:beforeAutospacing="0" w:after="0" w:afterAutospacing="0"/>
        <w:jc w:val="both"/>
        <w:rPr>
          <w:rFonts w:ascii="Andalus" w:hAnsi="Andalus" w:cs="Andalus"/>
          <w:color w:val="000000"/>
        </w:rPr>
      </w:pPr>
      <w:r w:rsidRPr="00394659">
        <w:rPr>
          <w:rFonts w:ascii="Andalus" w:hAnsi="Andalus" w:cs="Andalus"/>
          <w:color w:val="000000"/>
        </w:rPr>
        <w:t xml:space="preserve">(1)  </w:t>
      </w:r>
      <w:r w:rsidR="00CB2A47" w:rsidRPr="00394659">
        <w:rPr>
          <w:rFonts w:ascii="Andalus" w:hAnsi="Andalus" w:cs="Andalus"/>
          <w:color w:val="000000"/>
        </w:rPr>
        <w:t>Ravnatelj Doma mora ispunjavati sljede</w:t>
      </w:r>
      <w:r w:rsidR="00CB2A47" w:rsidRPr="00394659">
        <w:rPr>
          <w:rFonts w:cs="Andalus"/>
          <w:color w:val="000000"/>
        </w:rPr>
        <w:t>ć</w:t>
      </w:r>
      <w:r w:rsidR="00CB2A47" w:rsidRPr="00394659">
        <w:rPr>
          <w:rFonts w:ascii="Andalus" w:hAnsi="Andalus" w:cs="Andalus"/>
          <w:color w:val="000000"/>
        </w:rPr>
        <w:t>e nužne uvjete:</w:t>
      </w:r>
    </w:p>
    <w:p w:rsidR="00CB2A47" w:rsidRPr="00394659" w:rsidRDefault="00CB2A47" w:rsidP="00CB2A47">
      <w:pPr>
        <w:jc w:val="both"/>
        <w:rPr>
          <w:rFonts w:ascii="Andalus" w:hAnsi="Andalus" w:cs="Andalus"/>
          <w:lang w:val="hr-HR" w:eastAsia="hr-HR"/>
        </w:rPr>
      </w:pPr>
    </w:p>
    <w:p w:rsidR="00CB2A47" w:rsidRPr="00394659" w:rsidRDefault="00CB2A47" w:rsidP="00AD3CBB">
      <w:pPr>
        <w:pStyle w:val="ListParagraph"/>
        <w:numPr>
          <w:ilvl w:val="3"/>
          <w:numId w:val="24"/>
        </w:numPr>
        <w:jc w:val="both"/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>završen studij odgovaraju</w:t>
      </w:r>
      <w:r w:rsidRPr="00394659">
        <w:rPr>
          <w:rFonts w:cs="Andalus"/>
          <w:lang w:val="hr-HR" w:eastAsia="hr-HR"/>
        </w:rPr>
        <w:t>ć</w:t>
      </w:r>
      <w:r w:rsidRPr="00394659">
        <w:rPr>
          <w:rFonts w:ascii="Andalus" w:hAnsi="Andalus" w:cs="Andalus"/>
          <w:lang w:val="hr-HR" w:eastAsia="hr-HR"/>
        </w:rPr>
        <w:t>e vrste za rad na radnom mjestu  nastavnika ili stru</w:t>
      </w:r>
      <w:r w:rsidRPr="00394659">
        <w:rPr>
          <w:rFonts w:cs="Andalus"/>
          <w:lang w:val="hr-HR" w:eastAsia="hr-HR"/>
        </w:rPr>
        <w:t>č</w:t>
      </w:r>
      <w:r w:rsidRPr="00394659">
        <w:rPr>
          <w:rFonts w:ascii="Andalus" w:hAnsi="Andalus" w:cs="Andalus"/>
          <w:lang w:val="hr-HR" w:eastAsia="hr-HR"/>
        </w:rPr>
        <w:t>nog           suradnika u školskoj ustanovi u kojoj se imenuje za ravnatelja, a koji može biti: sveu</w:t>
      </w:r>
      <w:r w:rsidRPr="00394659">
        <w:rPr>
          <w:rFonts w:cs="Andalus"/>
          <w:lang w:val="hr-HR" w:eastAsia="hr-HR"/>
        </w:rPr>
        <w:t>č</w:t>
      </w:r>
      <w:r w:rsidRPr="00394659">
        <w:rPr>
          <w:rFonts w:ascii="Andalus" w:hAnsi="Andalus" w:cs="Andalus"/>
          <w:lang w:val="hr-HR" w:eastAsia="hr-HR"/>
        </w:rPr>
        <w:t>ilišni diplomski studij ili integrirani preddiplomski i diplomski sveu</w:t>
      </w:r>
      <w:r w:rsidRPr="00394659">
        <w:rPr>
          <w:rFonts w:cs="Andalus"/>
          <w:lang w:val="hr-HR" w:eastAsia="hr-HR"/>
        </w:rPr>
        <w:t>č</w:t>
      </w:r>
      <w:r w:rsidRPr="00394659">
        <w:rPr>
          <w:rFonts w:ascii="Andalus" w:hAnsi="Andalus" w:cs="Andalus"/>
          <w:lang w:val="hr-HR" w:eastAsia="hr-HR"/>
        </w:rPr>
        <w:t>ilišni studij ili specijalisti</w:t>
      </w:r>
      <w:r w:rsidRPr="00394659">
        <w:rPr>
          <w:rFonts w:cs="Andalus"/>
          <w:lang w:val="hr-HR" w:eastAsia="hr-HR"/>
        </w:rPr>
        <w:t>č</w:t>
      </w:r>
      <w:r w:rsidRPr="00394659">
        <w:rPr>
          <w:rFonts w:ascii="Andalus" w:hAnsi="Andalus" w:cs="Andalus"/>
          <w:lang w:val="hr-HR" w:eastAsia="hr-HR"/>
        </w:rPr>
        <w:t>ki diplomski stru</w:t>
      </w:r>
      <w:r w:rsidRPr="00394659">
        <w:rPr>
          <w:rFonts w:cs="Andalus"/>
          <w:lang w:val="hr-HR" w:eastAsia="hr-HR"/>
        </w:rPr>
        <w:t>č</w:t>
      </w:r>
      <w:r w:rsidRPr="00394659">
        <w:rPr>
          <w:rFonts w:ascii="Andalus" w:hAnsi="Andalus" w:cs="Andalus"/>
          <w:lang w:val="hr-HR" w:eastAsia="hr-HR"/>
        </w:rPr>
        <w:t>ni studij, položeni stru</w:t>
      </w:r>
      <w:r w:rsidRPr="00394659">
        <w:rPr>
          <w:rFonts w:cs="Andalus"/>
          <w:lang w:val="hr-HR" w:eastAsia="hr-HR"/>
        </w:rPr>
        <w:t>č</w:t>
      </w:r>
      <w:r w:rsidRPr="00394659">
        <w:rPr>
          <w:rFonts w:ascii="Andalus" w:hAnsi="Andalus" w:cs="Andalus"/>
          <w:lang w:val="hr-HR" w:eastAsia="hr-HR"/>
        </w:rPr>
        <w:t>ni ispit za  nastavnika ili stru</w:t>
      </w:r>
      <w:r w:rsidRPr="00394659">
        <w:rPr>
          <w:rFonts w:cs="Andalus"/>
          <w:lang w:val="hr-HR" w:eastAsia="hr-HR"/>
        </w:rPr>
        <w:t>č</w:t>
      </w:r>
      <w:r w:rsidRPr="00394659">
        <w:rPr>
          <w:rFonts w:ascii="Andalus" w:hAnsi="Andalus" w:cs="Andalus"/>
          <w:lang w:val="hr-HR" w:eastAsia="hr-HR"/>
        </w:rPr>
        <w:t>nog suradnika, osim u  slu</w:t>
      </w:r>
      <w:r w:rsidRPr="00394659">
        <w:rPr>
          <w:rFonts w:cs="Andalus"/>
          <w:lang w:val="hr-HR" w:eastAsia="hr-HR"/>
        </w:rPr>
        <w:t>č</w:t>
      </w:r>
      <w:r w:rsidRPr="00394659">
        <w:rPr>
          <w:rFonts w:ascii="Andalus" w:hAnsi="Andalus" w:cs="Andalus"/>
          <w:lang w:val="hr-HR" w:eastAsia="hr-HR"/>
        </w:rPr>
        <w:t xml:space="preserve">aju iz </w:t>
      </w:r>
      <w:r w:rsidRPr="00394659">
        <w:rPr>
          <w:rFonts w:cs="Andalus"/>
          <w:lang w:val="hr-HR" w:eastAsia="hr-HR"/>
        </w:rPr>
        <w:t>č</w:t>
      </w:r>
      <w:r w:rsidRPr="00394659">
        <w:rPr>
          <w:rFonts w:ascii="Andalus" w:hAnsi="Andalus" w:cs="Andalus"/>
          <w:lang w:val="hr-HR" w:eastAsia="hr-HR"/>
        </w:rPr>
        <w:t>lanka 157. stavka 1. i stavka 2. Zakona.</w:t>
      </w:r>
    </w:p>
    <w:p w:rsidR="00CB2A47" w:rsidRPr="00394659" w:rsidRDefault="00CB2A47" w:rsidP="00AD3CBB">
      <w:pPr>
        <w:pStyle w:val="t-9-8"/>
        <w:numPr>
          <w:ilvl w:val="3"/>
          <w:numId w:val="24"/>
        </w:numPr>
        <w:spacing w:before="0" w:beforeAutospacing="0" w:after="0" w:afterAutospacing="0"/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uvjete propisane 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lankom 106. Zakona,</w:t>
      </w:r>
    </w:p>
    <w:p w:rsidR="00CB2A47" w:rsidRPr="00394659" w:rsidRDefault="00CB2A47" w:rsidP="00AD3CBB">
      <w:pPr>
        <w:pStyle w:val="t-9-8"/>
        <w:numPr>
          <w:ilvl w:val="3"/>
          <w:numId w:val="24"/>
        </w:numPr>
        <w:spacing w:before="0" w:beforeAutospacing="0" w:after="0" w:afterAutospacing="0"/>
        <w:jc w:val="both"/>
        <w:rPr>
          <w:rFonts w:ascii="Andalus" w:hAnsi="Andalus" w:cs="Andalus"/>
          <w:color w:val="000000"/>
        </w:rPr>
      </w:pPr>
      <w:r w:rsidRPr="00394659">
        <w:rPr>
          <w:rFonts w:ascii="Andalus" w:hAnsi="Andalus" w:cs="Andalus"/>
          <w:color w:val="000000"/>
        </w:rPr>
        <w:t xml:space="preserve">najmanje osam godina radnog iskustva u školskim ili drugim ustanovama u sustavu </w:t>
      </w:r>
      <w:r w:rsidR="006E4F6A" w:rsidRPr="00394659">
        <w:rPr>
          <w:rFonts w:ascii="Andalus" w:hAnsi="Andalus" w:cs="Andalus"/>
          <w:color w:val="000000"/>
        </w:rPr>
        <w:t xml:space="preserve">  </w:t>
      </w:r>
      <w:r w:rsidRPr="00394659">
        <w:rPr>
          <w:rFonts w:ascii="Andalus" w:hAnsi="Andalus" w:cs="Andalus"/>
          <w:color w:val="000000"/>
        </w:rPr>
        <w:t xml:space="preserve">obrazovanja ili u tijelima državne uprave nadležnim za obrazovanje, od </w:t>
      </w:r>
      <w:r w:rsidRPr="00394659">
        <w:rPr>
          <w:rFonts w:cs="Andalus"/>
          <w:color w:val="000000"/>
        </w:rPr>
        <w:t>č</w:t>
      </w:r>
      <w:r w:rsidRPr="00394659">
        <w:rPr>
          <w:rFonts w:ascii="Andalus" w:hAnsi="Andalus" w:cs="Andalus"/>
          <w:color w:val="000000"/>
        </w:rPr>
        <w:t xml:space="preserve">ega najmanje pet </w:t>
      </w:r>
      <w:r w:rsidRPr="00394659">
        <w:rPr>
          <w:rFonts w:ascii="Andalus" w:hAnsi="Andalus" w:cs="Andalus"/>
          <w:color w:val="000000"/>
        </w:rPr>
        <w:lastRenderedPageBreak/>
        <w:t>godina na odgojno-obrazovnim poslovima u školskim ustanovama.</w:t>
      </w:r>
    </w:p>
    <w:p w:rsidR="00CB2A47" w:rsidRPr="00386CC9" w:rsidRDefault="00CB2A47" w:rsidP="00CB2A47">
      <w:pPr>
        <w:jc w:val="both"/>
        <w:rPr>
          <w:lang w:val="hr-HR"/>
        </w:rPr>
      </w:pPr>
    </w:p>
    <w:p w:rsidR="00CB2A47" w:rsidRPr="006E4F6A" w:rsidRDefault="006E4F6A" w:rsidP="00CB2A47">
      <w:pPr>
        <w:jc w:val="center"/>
        <w:rPr>
          <w:rFonts w:ascii="Andalus" w:hAnsi="Andalus" w:cs="Andalus"/>
          <w:lang w:val="pt-PT"/>
        </w:rPr>
      </w:pPr>
      <w:r w:rsidRPr="006E4F6A">
        <w:rPr>
          <w:rFonts w:cs="Andalus"/>
          <w:lang w:val="pt-PT"/>
        </w:rPr>
        <w:t>Č</w:t>
      </w:r>
      <w:r w:rsidRPr="006E4F6A">
        <w:rPr>
          <w:rFonts w:ascii="Andalus" w:hAnsi="Andalus" w:cs="Andalus"/>
          <w:lang w:val="pt-PT"/>
        </w:rPr>
        <w:t>lanak 54</w:t>
      </w:r>
      <w:r w:rsidR="00CB2A47" w:rsidRPr="006E4F6A">
        <w:rPr>
          <w:rFonts w:ascii="Andalus" w:hAnsi="Andalus" w:cs="Andalus"/>
          <w:lang w:val="pt-PT"/>
        </w:rPr>
        <w:t>.</w:t>
      </w:r>
    </w:p>
    <w:p w:rsidR="00CB2A47" w:rsidRPr="006E4F6A" w:rsidRDefault="006E4F6A" w:rsidP="00CB2A47">
      <w:pPr>
        <w:jc w:val="both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(1)  </w:t>
      </w:r>
      <w:r w:rsidR="00CB2A47" w:rsidRPr="006E4F6A">
        <w:rPr>
          <w:rFonts w:ascii="Andalus" w:hAnsi="Andalus" w:cs="Andalus"/>
        </w:rPr>
        <w:t xml:space="preserve">Ravnatelj se imenuje </w:t>
      </w:r>
      <w:proofErr w:type="gramStart"/>
      <w:r w:rsidR="00CB2A47" w:rsidRPr="006E4F6A">
        <w:rPr>
          <w:rFonts w:ascii="Andalus" w:hAnsi="Andalus" w:cs="Andalus"/>
        </w:rPr>
        <w:t>na</w:t>
      </w:r>
      <w:proofErr w:type="gramEnd"/>
      <w:r w:rsidR="00CB2A47" w:rsidRPr="006E4F6A">
        <w:rPr>
          <w:rFonts w:ascii="Andalus" w:hAnsi="Andalus" w:cs="Andalus"/>
        </w:rPr>
        <w:t xml:space="preserve"> pet godina, a ista osoba može biti ponovno imenovana za ravnatelja.</w:t>
      </w:r>
    </w:p>
    <w:p w:rsidR="00CB2A47" w:rsidRPr="006E4F6A" w:rsidRDefault="006E4F6A" w:rsidP="00CB2A47">
      <w:pPr>
        <w:jc w:val="both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(2)  </w:t>
      </w:r>
      <w:r w:rsidR="00CB2A47" w:rsidRPr="006E4F6A">
        <w:rPr>
          <w:rFonts w:ascii="Andalus" w:hAnsi="Andalus" w:cs="Andalus"/>
        </w:rPr>
        <w:t>Ravnatelja imenuje domski odbor, uz suglasnost ministra.</w:t>
      </w:r>
    </w:p>
    <w:p w:rsidR="006E4F6A" w:rsidRPr="006E4F6A" w:rsidRDefault="006E4F6A" w:rsidP="00CB2A47">
      <w:pPr>
        <w:jc w:val="both"/>
        <w:rPr>
          <w:rFonts w:ascii="Andalus" w:hAnsi="Andalus" w:cs="Andalus"/>
        </w:rPr>
      </w:pPr>
      <w:r w:rsidRPr="006E4F6A">
        <w:rPr>
          <w:rFonts w:ascii="Andalus" w:hAnsi="Andalus" w:cs="Andalus"/>
        </w:rPr>
        <w:t xml:space="preserve">(3)  </w:t>
      </w:r>
      <w:r w:rsidR="00CB2A47" w:rsidRPr="006E4F6A">
        <w:rPr>
          <w:rFonts w:ascii="Andalus" w:hAnsi="Andalus" w:cs="Andalus"/>
        </w:rPr>
        <w:t xml:space="preserve">Ako ministar ne uskrati suglasnost u roku </w:t>
      </w:r>
      <w:proofErr w:type="gramStart"/>
      <w:r w:rsidR="00CB2A47" w:rsidRPr="006E4F6A">
        <w:rPr>
          <w:rFonts w:ascii="Andalus" w:hAnsi="Andalus" w:cs="Andalus"/>
        </w:rPr>
        <w:t>od</w:t>
      </w:r>
      <w:proofErr w:type="gramEnd"/>
      <w:r w:rsidR="00CB2A47" w:rsidRPr="006E4F6A">
        <w:rPr>
          <w:rFonts w:ascii="Andalus" w:hAnsi="Andalus" w:cs="Andalus"/>
        </w:rPr>
        <w:t xml:space="preserve"> 15 dana od dana dostave zahtjeva za suglasnoš</w:t>
      </w:r>
      <w:r w:rsidR="00CB2A47" w:rsidRPr="006E4F6A">
        <w:rPr>
          <w:rFonts w:cs="Andalus"/>
        </w:rPr>
        <w:t>ć</w:t>
      </w:r>
      <w:r w:rsidR="00CB2A47" w:rsidRPr="006E4F6A">
        <w:rPr>
          <w:rFonts w:ascii="Andalus" w:hAnsi="Andalus" w:cs="Andalus"/>
        </w:rPr>
        <w:t xml:space="preserve">u, smatra se da je suglasnost dana. </w:t>
      </w:r>
    </w:p>
    <w:p w:rsidR="00CB2A47" w:rsidRDefault="00CB2A47" w:rsidP="00CB2A47">
      <w:pPr>
        <w:jc w:val="both"/>
      </w:pPr>
      <w:r w:rsidRPr="00386CC9">
        <w:t xml:space="preserve"> </w:t>
      </w:r>
    </w:p>
    <w:p w:rsidR="00A94BCB" w:rsidRPr="00394659" w:rsidRDefault="00A94BCB" w:rsidP="00A94BCB">
      <w:pPr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Natje</w:t>
      </w:r>
      <w:r w:rsidRPr="00394659">
        <w:rPr>
          <w:rFonts w:cs="Andalus"/>
          <w:b/>
        </w:rPr>
        <w:t>č</w:t>
      </w:r>
      <w:r w:rsidRPr="00394659">
        <w:rPr>
          <w:rFonts w:ascii="Andalus" w:hAnsi="Andalus" w:cs="Andalus"/>
          <w:b/>
        </w:rPr>
        <w:t>aj za ravnatelja</w:t>
      </w:r>
    </w:p>
    <w:p w:rsidR="000B6308" w:rsidRPr="00394659" w:rsidRDefault="000B6308" w:rsidP="00A94BCB">
      <w:pPr>
        <w:jc w:val="center"/>
        <w:rPr>
          <w:rFonts w:ascii="Andalus" w:hAnsi="Andalus" w:cs="Andalus"/>
          <w:b/>
        </w:rPr>
      </w:pPr>
    </w:p>
    <w:p w:rsidR="00CB2A47" w:rsidRPr="00394659" w:rsidRDefault="006E4F6A" w:rsidP="00CB2A47">
      <w:pPr>
        <w:ind w:right="22"/>
        <w:jc w:val="center"/>
        <w:rPr>
          <w:rFonts w:ascii="Andalus" w:hAnsi="Andalus" w:cs="Andalus"/>
          <w:lang w:val="pt-PT"/>
        </w:rPr>
      </w:pPr>
      <w:r w:rsidRPr="00394659">
        <w:rPr>
          <w:rFonts w:cs="Andalus"/>
          <w:lang w:val="pt-PT"/>
        </w:rPr>
        <w:t>Č</w:t>
      </w:r>
      <w:r w:rsidRPr="00394659">
        <w:rPr>
          <w:rFonts w:ascii="Andalus" w:hAnsi="Andalus" w:cs="Andalus"/>
          <w:lang w:val="pt-PT"/>
        </w:rPr>
        <w:t>lanak 55</w:t>
      </w:r>
      <w:r w:rsidR="00CB2A47" w:rsidRPr="00394659">
        <w:rPr>
          <w:rFonts w:ascii="Andalus" w:hAnsi="Andalus" w:cs="Andalus"/>
          <w:lang w:val="pt-PT"/>
        </w:rPr>
        <w:t>.</w:t>
      </w:r>
    </w:p>
    <w:p w:rsidR="00CB2A47" w:rsidRPr="00394659" w:rsidRDefault="006E4F6A" w:rsidP="00CB2A47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CB2A47" w:rsidRPr="00394659">
        <w:rPr>
          <w:rFonts w:ascii="Andalus" w:hAnsi="Andalus" w:cs="Andalus"/>
        </w:rPr>
        <w:t xml:space="preserve">Ravnatelj se imenuje </w:t>
      </w:r>
      <w:proofErr w:type="gramStart"/>
      <w:r w:rsidR="00CB2A47" w:rsidRPr="00394659">
        <w:rPr>
          <w:rFonts w:ascii="Andalus" w:hAnsi="Andalus" w:cs="Andalus"/>
        </w:rPr>
        <w:t>na</w:t>
      </w:r>
      <w:proofErr w:type="gramEnd"/>
      <w:r w:rsidR="00CB2A47" w:rsidRPr="00394659">
        <w:rPr>
          <w:rFonts w:ascii="Andalus" w:hAnsi="Andalus" w:cs="Andalus"/>
        </w:rPr>
        <w:t xml:space="preserve"> temelju natje</w:t>
      </w:r>
      <w:r w:rsidR="00CB2A47" w:rsidRPr="00394659">
        <w:rPr>
          <w:rFonts w:cs="Andalus"/>
        </w:rPr>
        <w:t>č</w:t>
      </w:r>
      <w:r w:rsidR="00CB2A47" w:rsidRPr="00394659">
        <w:rPr>
          <w:rFonts w:ascii="Andalus" w:hAnsi="Andalus" w:cs="Andalus"/>
        </w:rPr>
        <w:t xml:space="preserve">aja koji raspisuje domski odbor, a objavljuje se u </w:t>
      </w:r>
    </w:p>
    <w:p w:rsidR="00CB2A47" w:rsidRPr="00394659" w:rsidRDefault="00CB2A47" w:rsidP="00CB2A47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»Narodnim novinama« i </w:t>
      </w:r>
      <w:proofErr w:type="gramStart"/>
      <w:r w:rsidRPr="00394659">
        <w:rPr>
          <w:rFonts w:ascii="Andalus" w:hAnsi="Andalus" w:cs="Andalus"/>
        </w:rPr>
        <w:t>na</w:t>
      </w:r>
      <w:proofErr w:type="gramEnd"/>
      <w:r w:rsidRPr="00394659">
        <w:rPr>
          <w:rFonts w:ascii="Andalus" w:hAnsi="Andalus" w:cs="Andalus"/>
        </w:rPr>
        <w:t xml:space="preserve"> mrežnim stranicama školske ustanove.</w:t>
      </w:r>
    </w:p>
    <w:p w:rsidR="00CB2A47" w:rsidRPr="00394659" w:rsidRDefault="006E4F6A" w:rsidP="00CB2A47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CB2A47" w:rsidRPr="00394659">
        <w:rPr>
          <w:rFonts w:ascii="Andalus" w:hAnsi="Andalus" w:cs="Andalus"/>
        </w:rPr>
        <w:t>U natje</w:t>
      </w:r>
      <w:r w:rsidR="00CB2A47" w:rsidRPr="00394659">
        <w:rPr>
          <w:rFonts w:cs="Andalus"/>
        </w:rPr>
        <w:t>č</w:t>
      </w:r>
      <w:r w:rsidR="00CB2A47" w:rsidRPr="00394659">
        <w:rPr>
          <w:rFonts w:ascii="Andalus" w:hAnsi="Andalus" w:cs="Andalus"/>
        </w:rPr>
        <w:t xml:space="preserve">aju za imenovanje ravnatelja objavljuju se uvjeti koje ravnatelj mora ispunjavati, vrijeme za koje se imenuje, rok do kojega se primaju prijave </w:t>
      </w:r>
      <w:proofErr w:type="gramStart"/>
      <w:r w:rsidR="00CB2A47" w:rsidRPr="00394659">
        <w:rPr>
          <w:rFonts w:ascii="Andalus" w:hAnsi="Andalus" w:cs="Andalus"/>
        </w:rPr>
        <w:t>na</w:t>
      </w:r>
      <w:proofErr w:type="gramEnd"/>
      <w:r w:rsidR="00CB2A47" w:rsidRPr="00394659">
        <w:rPr>
          <w:rFonts w:ascii="Andalus" w:hAnsi="Andalus" w:cs="Andalus"/>
        </w:rPr>
        <w:t xml:space="preserve"> natje</w:t>
      </w:r>
      <w:r w:rsidR="00CB2A47" w:rsidRPr="00394659">
        <w:rPr>
          <w:rFonts w:cs="Andalus"/>
        </w:rPr>
        <w:t>č</w:t>
      </w:r>
      <w:r w:rsidR="00CB2A47" w:rsidRPr="00394659">
        <w:rPr>
          <w:rFonts w:ascii="Andalus" w:hAnsi="Andalus" w:cs="Andalus"/>
        </w:rPr>
        <w:t xml:space="preserve">aj i rok u kojemu </w:t>
      </w:r>
      <w:r w:rsidR="00CB2A47" w:rsidRPr="00394659">
        <w:rPr>
          <w:rFonts w:cs="Andalus"/>
        </w:rPr>
        <w:t>ć</w:t>
      </w:r>
      <w:r w:rsidR="00CB2A47" w:rsidRPr="00394659">
        <w:rPr>
          <w:rFonts w:ascii="Andalus" w:hAnsi="Andalus" w:cs="Andalus"/>
        </w:rPr>
        <w:t>e prijavljeni kandidati biti izviješteni o izboru.</w:t>
      </w:r>
    </w:p>
    <w:p w:rsidR="00CB2A47" w:rsidRPr="00394659" w:rsidRDefault="00AD083D" w:rsidP="00CB2A47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>(3</w:t>
      </w:r>
      <w:r w:rsidR="006E4F6A" w:rsidRPr="00394659">
        <w:rPr>
          <w:rFonts w:ascii="Andalus" w:hAnsi="Andalus" w:cs="Andalus"/>
        </w:rPr>
        <w:t xml:space="preserve">)  </w:t>
      </w:r>
      <w:r w:rsidR="00CB2A47" w:rsidRPr="00394659">
        <w:rPr>
          <w:rFonts w:ascii="Andalus" w:hAnsi="Andalus" w:cs="Andalus"/>
        </w:rPr>
        <w:t xml:space="preserve">Uz prijavu </w:t>
      </w:r>
      <w:proofErr w:type="gramStart"/>
      <w:r w:rsidR="00CB2A47" w:rsidRPr="00394659">
        <w:rPr>
          <w:rFonts w:ascii="Andalus" w:hAnsi="Andalus" w:cs="Andalus"/>
        </w:rPr>
        <w:t>na</w:t>
      </w:r>
      <w:proofErr w:type="gramEnd"/>
      <w:r w:rsidR="00CB2A47" w:rsidRPr="00394659">
        <w:rPr>
          <w:rFonts w:ascii="Andalus" w:hAnsi="Andalus" w:cs="Andalus"/>
        </w:rPr>
        <w:t xml:space="preserve"> natje</w:t>
      </w:r>
      <w:r w:rsidR="00CB2A47" w:rsidRPr="00394659">
        <w:rPr>
          <w:rFonts w:cs="Andalus"/>
        </w:rPr>
        <w:t>č</w:t>
      </w:r>
      <w:r w:rsidR="00CB2A47" w:rsidRPr="00394659">
        <w:rPr>
          <w:rFonts w:ascii="Andalus" w:hAnsi="Andalus" w:cs="Andalus"/>
        </w:rPr>
        <w:t>aj kandidat je uz potrebnu dokumentaciju dužan dostaviti program rada za mandatno razdoblje.</w:t>
      </w:r>
    </w:p>
    <w:p w:rsidR="00CC4D93" w:rsidRPr="00394659" w:rsidRDefault="00AD083D" w:rsidP="00CB2A47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(4) </w:t>
      </w:r>
      <w:r w:rsidR="00CB2A47" w:rsidRPr="00394659">
        <w:rPr>
          <w:rFonts w:ascii="Andalus" w:hAnsi="Andalus" w:cs="Andalus"/>
        </w:rPr>
        <w:t xml:space="preserve">Kandidati predstavljaju program rada za mandatno razdoblje </w:t>
      </w:r>
      <w:proofErr w:type="gramStart"/>
      <w:r w:rsidR="00CB2A47" w:rsidRPr="00394659">
        <w:rPr>
          <w:rFonts w:ascii="Andalus" w:hAnsi="Andalus" w:cs="Andalus"/>
        </w:rPr>
        <w:t>na</w:t>
      </w:r>
      <w:proofErr w:type="gramEnd"/>
      <w:r w:rsidR="00CB2A47" w:rsidRPr="00394659">
        <w:rPr>
          <w:rFonts w:ascii="Andalus" w:hAnsi="Andalus" w:cs="Andalus"/>
        </w:rPr>
        <w:t xml:space="preserve"> sjednicama odgajateljskog vije</w:t>
      </w:r>
      <w:r w:rsidR="00CB2A47" w:rsidRPr="00394659">
        <w:rPr>
          <w:rFonts w:cs="Andalus"/>
        </w:rPr>
        <w:t>ć</w:t>
      </w:r>
      <w:r w:rsidR="00CB2A47" w:rsidRPr="00394659">
        <w:rPr>
          <w:rFonts w:ascii="Andalus" w:hAnsi="Andalus" w:cs="Andalus"/>
        </w:rPr>
        <w:t>a, vije</w:t>
      </w:r>
      <w:r w:rsidR="00CB2A47" w:rsidRPr="00394659">
        <w:rPr>
          <w:rFonts w:cs="Andalus"/>
        </w:rPr>
        <w:t>ć</w:t>
      </w:r>
      <w:r w:rsidR="00CB2A47" w:rsidRPr="00394659">
        <w:rPr>
          <w:rFonts w:ascii="Andalus" w:hAnsi="Andalus" w:cs="Andalus"/>
        </w:rPr>
        <w:t>a roditelja, zbora radnika i domskog odbora.</w:t>
      </w:r>
      <w:r w:rsidR="00CC4D93" w:rsidRPr="00394659">
        <w:rPr>
          <w:rFonts w:ascii="Andalus" w:hAnsi="Andalus" w:cs="Andalus"/>
        </w:rPr>
        <w:t xml:space="preserve"> </w:t>
      </w:r>
    </w:p>
    <w:p w:rsidR="00CB2A47" w:rsidRPr="00394659" w:rsidRDefault="00AD083D" w:rsidP="00CB2A47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(5)  </w:t>
      </w:r>
      <w:r w:rsidR="00CC4D93" w:rsidRPr="00394659">
        <w:rPr>
          <w:rFonts w:ascii="Andalus" w:hAnsi="Andalus" w:cs="Andalus"/>
        </w:rPr>
        <w:t>Program rad mora sadržavati ciljeve, aktivnosti, prora</w:t>
      </w:r>
      <w:r w:rsidR="00CC4D93" w:rsidRPr="00394659">
        <w:rPr>
          <w:rFonts w:cs="Andalus"/>
        </w:rPr>
        <w:t>č</w:t>
      </w:r>
      <w:r w:rsidR="00CC4D93" w:rsidRPr="00394659">
        <w:rPr>
          <w:rFonts w:ascii="Andalus" w:hAnsi="Andalus" w:cs="Andalus"/>
        </w:rPr>
        <w:t xml:space="preserve">un, vremenski tijek, projekte I ostale elemente koji opisuju što </w:t>
      </w:r>
      <w:proofErr w:type="gramStart"/>
      <w:r w:rsidR="00CC4D93" w:rsidRPr="00394659">
        <w:rPr>
          <w:rFonts w:cs="Andalus"/>
        </w:rPr>
        <w:t>ć</w:t>
      </w:r>
      <w:r w:rsidR="00CC4D93" w:rsidRPr="00394659">
        <w:rPr>
          <w:rFonts w:ascii="Andalus" w:hAnsi="Andalus" w:cs="Andalus"/>
        </w:rPr>
        <w:t>e</w:t>
      </w:r>
      <w:proofErr w:type="gramEnd"/>
      <w:r w:rsidR="00CC4D93" w:rsidRPr="00394659">
        <w:rPr>
          <w:rFonts w:ascii="Andalus" w:hAnsi="Andalus" w:cs="Andalus"/>
        </w:rPr>
        <w:t xml:space="preserve"> se I kako provoditi u slijedee</w:t>
      </w:r>
      <w:r w:rsidR="00CC4D93" w:rsidRPr="00394659">
        <w:rPr>
          <w:rFonts w:cs="Andalus"/>
        </w:rPr>
        <w:t>ć</w:t>
      </w:r>
      <w:r w:rsidR="00CC4D93" w:rsidRPr="00394659">
        <w:rPr>
          <w:rFonts w:ascii="Andalus" w:hAnsi="Andalus" w:cs="Andalus"/>
        </w:rPr>
        <w:t>em mandatnom razdoblju.</w:t>
      </w:r>
    </w:p>
    <w:p w:rsidR="00CB2A47" w:rsidRPr="00394659" w:rsidRDefault="00AD083D" w:rsidP="00CB2A47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(6)  </w:t>
      </w:r>
      <w:r w:rsidR="00CB2A47" w:rsidRPr="00394659">
        <w:rPr>
          <w:rFonts w:ascii="Andalus" w:hAnsi="Andalus" w:cs="Andalus"/>
        </w:rPr>
        <w:t xml:space="preserve">Kandidat ima 20 minuta za predstavljanje programa rada </w:t>
      </w:r>
      <w:proofErr w:type="gramStart"/>
      <w:r w:rsidR="00CB2A47" w:rsidRPr="00394659">
        <w:rPr>
          <w:rFonts w:ascii="Andalus" w:hAnsi="Andalus" w:cs="Andalus"/>
        </w:rPr>
        <w:t>na</w:t>
      </w:r>
      <w:proofErr w:type="gramEnd"/>
      <w:r w:rsidR="00CB2A47" w:rsidRPr="00394659">
        <w:rPr>
          <w:rFonts w:ascii="Andalus" w:hAnsi="Andalus" w:cs="Andalus"/>
        </w:rPr>
        <w:t xml:space="preserve"> sjednicama pojedinih tijela kojima isti predstavlja.</w:t>
      </w:r>
    </w:p>
    <w:p w:rsidR="00CB2A47" w:rsidRPr="00394659" w:rsidRDefault="00AD083D" w:rsidP="00CB2A47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(7)  </w:t>
      </w:r>
      <w:r w:rsidR="00CB2A47" w:rsidRPr="00394659">
        <w:rPr>
          <w:rFonts w:ascii="Andalus" w:hAnsi="Andalus" w:cs="Andalus"/>
        </w:rPr>
        <w:t>Rok za primanje prijave kandidata ne može biti kra</w:t>
      </w:r>
      <w:r w:rsidR="00CB2A47" w:rsidRPr="00394659">
        <w:rPr>
          <w:rFonts w:cs="Andalus"/>
        </w:rPr>
        <w:t>ć</w:t>
      </w:r>
      <w:r w:rsidR="00CB2A47" w:rsidRPr="00394659">
        <w:rPr>
          <w:rFonts w:ascii="Andalus" w:hAnsi="Andalus" w:cs="Andalus"/>
        </w:rPr>
        <w:t xml:space="preserve">i </w:t>
      </w:r>
      <w:proofErr w:type="gramStart"/>
      <w:r w:rsidR="00CB2A47" w:rsidRPr="00394659">
        <w:rPr>
          <w:rFonts w:ascii="Andalus" w:hAnsi="Andalus" w:cs="Andalus"/>
        </w:rPr>
        <w:t>od</w:t>
      </w:r>
      <w:proofErr w:type="gramEnd"/>
      <w:r w:rsidR="00CB2A47" w:rsidRPr="00394659">
        <w:rPr>
          <w:rFonts w:ascii="Andalus" w:hAnsi="Andalus" w:cs="Andalus"/>
        </w:rPr>
        <w:t xml:space="preserve"> 8 dana.</w:t>
      </w:r>
    </w:p>
    <w:p w:rsidR="00CB2A47" w:rsidRPr="00394659" w:rsidRDefault="00AD083D" w:rsidP="00CB2A47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(8)  </w:t>
      </w:r>
      <w:r w:rsidR="00CB2A47" w:rsidRPr="00394659">
        <w:rPr>
          <w:rFonts w:ascii="Andalus" w:hAnsi="Andalus" w:cs="Andalus"/>
        </w:rPr>
        <w:t>Domski odbor je dužan u roku od 45 dana od dana isteka roka za podnošenje prijave, obavijestiti svakog prijavljenog kandidata o izboru i dati mu pouku o njegovu pravu da pregleda natje</w:t>
      </w:r>
      <w:r w:rsidR="00CB2A47" w:rsidRPr="00394659">
        <w:rPr>
          <w:rFonts w:cs="Andalus"/>
        </w:rPr>
        <w:t>č</w:t>
      </w:r>
      <w:r w:rsidR="00CB2A47" w:rsidRPr="00394659">
        <w:rPr>
          <w:rFonts w:ascii="Andalus" w:hAnsi="Andalus" w:cs="Andalus"/>
        </w:rPr>
        <w:t>ajni materijal i da u roku od 15 dana od dana primitka obavijesti može zahtijevati sudsku zaštitu od nadležnog suda.</w:t>
      </w:r>
    </w:p>
    <w:p w:rsidR="00CB2A47" w:rsidRPr="00394659" w:rsidRDefault="00AD083D" w:rsidP="00CB2A47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(9)  </w:t>
      </w:r>
      <w:r w:rsidR="00CB2A47" w:rsidRPr="00394659">
        <w:rPr>
          <w:rFonts w:ascii="Andalus" w:hAnsi="Andalus" w:cs="Andalus"/>
        </w:rPr>
        <w:t xml:space="preserve">Osoba koja je podnijela prijavu </w:t>
      </w:r>
      <w:proofErr w:type="gramStart"/>
      <w:r w:rsidR="00CB2A47" w:rsidRPr="00394659">
        <w:rPr>
          <w:rFonts w:ascii="Andalus" w:hAnsi="Andalus" w:cs="Andalus"/>
        </w:rPr>
        <w:t>na</w:t>
      </w:r>
      <w:proofErr w:type="gramEnd"/>
      <w:r w:rsidR="00CB2A47" w:rsidRPr="00394659">
        <w:rPr>
          <w:rFonts w:ascii="Andalus" w:hAnsi="Andalus" w:cs="Andalus"/>
        </w:rPr>
        <w:t xml:space="preserve"> natje</w:t>
      </w:r>
      <w:r w:rsidR="00CB2A47" w:rsidRPr="00394659">
        <w:rPr>
          <w:rFonts w:cs="Andalus"/>
        </w:rPr>
        <w:t>č</w:t>
      </w:r>
      <w:r w:rsidR="00CB2A47" w:rsidRPr="00394659">
        <w:rPr>
          <w:rFonts w:ascii="Andalus" w:hAnsi="Andalus" w:cs="Andalus"/>
        </w:rPr>
        <w:t>aj može pobijati tužbom odluku o imenovanju zbog bitne povrede postupka ili zbog toga što izabrani kandidat ne ispunjava uvjete koji su obavljeni u natje</w:t>
      </w:r>
      <w:r w:rsidR="00CB2A47" w:rsidRPr="00394659">
        <w:rPr>
          <w:rFonts w:cs="Andalus"/>
        </w:rPr>
        <w:t>č</w:t>
      </w:r>
      <w:r w:rsidR="00CB2A47" w:rsidRPr="00394659">
        <w:rPr>
          <w:rFonts w:ascii="Andalus" w:hAnsi="Andalus" w:cs="Andalus"/>
        </w:rPr>
        <w:t>aju.</w:t>
      </w:r>
    </w:p>
    <w:p w:rsidR="00CB2A47" w:rsidRPr="00394659" w:rsidRDefault="00AD083D" w:rsidP="00CB2A47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(10)  </w:t>
      </w:r>
      <w:r w:rsidR="00CB2A47" w:rsidRPr="00394659">
        <w:rPr>
          <w:rFonts w:ascii="Andalus" w:hAnsi="Andalus" w:cs="Andalus"/>
        </w:rPr>
        <w:t>O tužbi odlu</w:t>
      </w:r>
      <w:r w:rsidR="00CB2A47" w:rsidRPr="00394659">
        <w:rPr>
          <w:rFonts w:cs="Andalus"/>
        </w:rPr>
        <w:t>č</w:t>
      </w:r>
      <w:r w:rsidR="00CB2A47" w:rsidRPr="00394659">
        <w:rPr>
          <w:rFonts w:ascii="Andalus" w:hAnsi="Andalus" w:cs="Andalus"/>
        </w:rPr>
        <w:t xml:space="preserve">uje nadležni sud. </w:t>
      </w:r>
    </w:p>
    <w:p w:rsidR="00AD083D" w:rsidRPr="00394659" w:rsidRDefault="00AD083D" w:rsidP="00CB2A47">
      <w:pPr>
        <w:ind w:right="22"/>
        <w:jc w:val="center"/>
        <w:rPr>
          <w:lang w:val="pt-PT"/>
        </w:rPr>
      </w:pPr>
    </w:p>
    <w:p w:rsidR="00A94BCB" w:rsidRDefault="00A94BCB" w:rsidP="00CB2A47">
      <w:pPr>
        <w:ind w:right="22"/>
        <w:jc w:val="center"/>
        <w:rPr>
          <w:lang w:val="pt-PT"/>
        </w:rPr>
      </w:pPr>
    </w:p>
    <w:p w:rsidR="004839F9" w:rsidRPr="00394659" w:rsidRDefault="004839F9" w:rsidP="00CB2A47">
      <w:pPr>
        <w:ind w:right="22"/>
        <w:jc w:val="center"/>
        <w:rPr>
          <w:lang w:val="pt-PT"/>
        </w:rPr>
      </w:pPr>
    </w:p>
    <w:p w:rsidR="00A94BCB" w:rsidRPr="00394659" w:rsidRDefault="00A94BCB" w:rsidP="00CB2A47">
      <w:pPr>
        <w:ind w:right="22"/>
        <w:jc w:val="center"/>
        <w:rPr>
          <w:lang w:val="pt-PT"/>
        </w:rPr>
      </w:pPr>
    </w:p>
    <w:p w:rsidR="00030D6D" w:rsidRPr="00030D6D" w:rsidRDefault="00030D6D" w:rsidP="00030D6D">
      <w:pPr>
        <w:ind w:right="22"/>
        <w:jc w:val="center"/>
        <w:rPr>
          <w:rFonts w:ascii="Andalus" w:hAnsi="Andalus" w:cs="Andalus"/>
          <w:bCs/>
          <w:lang w:val="pt-PT"/>
        </w:rPr>
      </w:pPr>
      <w:r w:rsidRPr="00030D6D">
        <w:rPr>
          <w:rFonts w:cs="Andalus"/>
          <w:bCs/>
          <w:lang w:val="pt-PT"/>
        </w:rPr>
        <w:lastRenderedPageBreak/>
        <w:t>Č</w:t>
      </w:r>
      <w:r w:rsidRPr="00030D6D">
        <w:rPr>
          <w:rFonts w:ascii="Andalus" w:hAnsi="Andalus" w:cs="Andalus"/>
          <w:bCs/>
          <w:lang w:val="pt-PT"/>
        </w:rPr>
        <w:t>lanak 56.</w:t>
      </w:r>
    </w:p>
    <w:p w:rsidR="00030D6D" w:rsidRPr="00030D6D" w:rsidRDefault="00030D6D" w:rsidP="00030D6D">
      <w:pPr>
        <w:ind w:right="22"/>
        <w:jc w:val="both"/>
        <w:rPr>
          <w:rFonts w:ascii="Andalus" w:hAnsi="Andalus" w:cs="Andalus"/>
          <w:b/>
          <w:bCs/>
          <w:lang w:val="pt-PT"/>
        </w:rPr>
      </w:pPr>
    </w:p>
    <w:p w:rsidR="00030D6D" w:rsidRPr="00030D6D" w:rsidRDefault="00030D6D" w:rsidP="00030D6D">
      <w:pPr>
        <w:jc w:val="both"/>
        <w:rPr>
          <w:rFonts w:ascii="Andalus" w:hAnsi="Andalus" w:cs="Andalus"/>
          <w:lang w:val="pt-PT"/>
        </w:rPr>
      </w:pPr>
      <w:r w:rsidRPr="00030D6D">
        <w:rPr>
          <w:rFonts w:ascii="Andalus" w:hAnsi="Andalus" w:cs="Andalus"/>
          <w:lang w:val="pt-PT"/>
        </w:rPr>
        <w:t xml:space="preserve">Pri zaprimanju ponuda kandidata za ravnatelja </w:t>
      </w:r>
      <w:r w:rsidRPr="00030D6D">
        <w:rPr>
          <w:rFonts w:ascii="Andalus" w:hAnsi="Andalus" w:cs="Andalus"/>
          <w:color w:val="000000"/>
        </w:rPr>
        <w:t>Doma</w:t>
      </w:r>
      <w:r w:rsidRPr="00030D6D">
        <w:rPr>
          <w:rFonts w:ascii="Andalus" w:hAnsi="Andalus" w:cs="Andalus"/>
          <w:lang w:val="pt-PT"/>
        </w:rPr>
        <w:t xml:space="preserve"> ponude je potrebno urudžbirati neotvorene, a predsjednik Domskog odbora ih otvara na sjednici Domskog odbora.</w:t>
      </w:r>
    </w:p>
    <w:p w:rsidR="00030D6D" w:rsidRPr="00030D6D" w:rsidRDefault="00030D6D" w:rsidP="00030D6D">
      <w:pPr>
        <w:jc w:val="both"/>
        <w:rPr>
          <w:rFonts w:ascii="Andalus" w:hAnsi="Andalus" w:cs="Andalus"/>
          <w:lang w:val="pt-PT"/>
        </w:rPr>
      </w:pPr>
      <w:r w:rsidRPr="00030D6D">
        <w:rPr>
          <w:rFonts w:ascii="Andalus" w:hAnsi="Andalus" w:cs="Andalus"/>
          <w:lang w:val="pt-PT"/>
        </w:rPr>
        <w:t>Ponude se otvaraju i razmatraju abecednim redom te je za svaku otvorenu ponudu potrebno utvrditi:</w:t>
      </w:r>
    </w:p>
    <w:p w:rsidR="00030D6D" w:rsidRPr="00030D6D" w:rsidRDefault="00030D6D" w:rsidP="00030D6D">
      <w:pPr>
        <w:jc w:val="both"/>
        <w:rPr>
          <w:rFonts w:ascii="Andalus" w:hAnsi="Andalus" w:cs="Andalus"/>
          <w:lang w:val="pt-PT"/>
        </w:rPr>
      </w:pPr>
      <w:r w:rsidRPr="00030D6D">
        <w:rPr>
          <w:rFonts w:ascii="Andalus" w:hAnsi="Andalus" w:cs="Andalus"/>
          <w:lang w:val="pt-PT"/>
        </w:rPr>
        <w:t>- ispunjava li kandidat uvjete natje</w:t>
      </w:r>
      <w:r w:rsidRPr="00030D6D">
        <w:rPr>
          <w:rFonts w:cs="Andalus"/>
          <w:lang w:val="pt-PT"/>
        </w:rPr>
        <w:t>č</w:t>
      </w:r>
      <w:r w:rsidRPr="00030D6D">
        <w:rPr>
          <w:rFonts w:ascii="Andalus" w:hAnsi="Andalus" w:cs="Andalus"/>
          <w:lang w:val="pt-PT"/>
        </w:rPr>
        <w:t>aja i</w:t>
      </w:r>
    </w:p>
    <w:p w:rsidR="00030D6D" w:rsidRPr="00030D6D" w:rsidRDefault="00030D6D" w:rsidP="00030D6D">
      <w:pPr>
        <w:jc w:val="both"/>
        <w:rPr>
          <w:rFonts w:ascii="Andalus" w:hAnsi="Andalus" w:cs="Andalus"/>
          <w:lang w:val="pt-PT"/>
        </w:rPr>
      </w:pPr>
      <w:r w:rsidRPr="00030D6D">
        <w:rPr>
          <w:rFonts w:ascii="Andalus" w:hAnsi="Andalus" w:cs="Andalus"/>
          <w:lang w:val="pt-PT"/>
        </w:rPr>
        <w:t>- je li ponuda dostavljena u propisanom roku.</w:t>
      </w:r>
    </w:p>
    <w:p w:rsidR="00030D6D" w:rsidRPr="00030D6D" w:rsidRDefault="00030D6D" w:rsidP="00030D6D">
      <w:pPr>
        <w:jc w:val="both"/>
        <w:rPr>
          <w:rFonts w:ascii="Andalus" w:hAnsi="Andalus" w:cs="Andalus"/>
          <w:lang w:val="pt-PT"/>
        </w:rPr>
      </w:pPr>
    </w:p>
    <w:p w:rsidR="00030D6D" w:rsidRPr="00030D6D" w:rsidRDefault="00030D6D" w:rsidP="00030D6D">
      <w:pPr>
        <w:jc w:val="both"/>
        <w:rPr>
          <w:rFonts w:ascii="Andalus" w:hAnsi="Andalus" w:cs="Andalus"/>
          <w:lang w:val="pt-PT"/>
        </w:rPr>
      </w:pPr>
    </w:p>
    <w:p w:rsidR="00030D6D" w:rsidRPr="00030D6D" w:rsidRDefault="00030D6D" w:rsidP="00030D6D">
      <w:pPr>
        <w:ind w:right="22"/>
        <w:jc w:val="center"/>
        <w:rPr>
          <w:rFonts w:ascii="Andalus" w:hAnsi="Andalus" w:cs="Andalus"/>
          <w:bCs/>
          <w:lang w:val="hr-HR"/>
        </w:rPr>
      </w:pPr>
      <w:r w:rsidRPr="00030D6D">
        <w:rPr>
          <w:rFonts w:cs="Andalus"/>
          <w:bCs/>
          <w:lang w:val="hr-HR"/>
        </w:rPr>
        <w:t>Č</w:t>
      </w:r>
      <w:r w:rsidRPr="00030D6D">
        <w:rPr>
          <w:rFonts w:ascii="Andalus" w:hAnsi="Andalus" w:cs="Andalus"/>
          <w:bCs/>
          <w:lang w:val="hr-HR"/>
        </w:rPr>
        <w:t>lanak 57.</w:t>
      </w:r>
    </w:p>
    <w:p w:rsidR="00030D6D" w:rsidRPr="00030D6D" w:rsidRDefault="00030D6D" w:rsidP="00030D6D">
      <w:pPr>
        <w:jc w:val="both"/>
        <w:rPr>
          <w:rFonts w:ascii="Andalus" w:hAnsi="Andalus" w:cs="Andalus"/>
          <w:lang w:val="pt-PT"/>
        </w:rPr>
      </w:pPr>
    </w:p>
    <w:p w:rsidR="00030D6D" w:rsidRPr="00030D6D" w:rsidRDefault="00030D6D" w:rsidP="00030D6D">
      <w:pPr>
        <w:jc w:val="both"/>
        <w:rPr>
          <w:rFonts w:ascii="Andalus" w:hAnsi="Andalus" w:cs="Andalus"/>
          <w:lang w:val="pt-PT"/>
        </w:rPr>
      </w:pPr>
      <w:r w:rsidRPr="00030D6D">
        <w:rPr>
          <w:rFonts w:ascii="Andalus" w:hAnsi="Andalus" w:cs="Andalus"/>
          <w:lang w:val="pt-PT"/>
        </w:rPr>
        <w:t>Pregledavanje natje</w:t>
      </w:r>
      <w:r w:rsidRPr="00030D6D">
        <w:rPr>
          <w:rFonts w:cs="Andalus"/>
          <w:lang w:val="pt-PT"/>
        </w:rPr>
        <w:t>č</w:t>
      </w:r>
      <w:r w:rsidRPr="00030D6D">
        <w:rPr>
          <w:rFonts w:ascii="Andalus" w:hAnsi="Andalus" w:cs="Andalus"/>
          <w:lang w:val="pt-PT"/>
        </w:rPr>
        <w:t>ajne dokumentacije, utvr</w:t>
      </w:r>
      <w:r w:rsidRPr="00030D6D">
        <w:rPr>
          <w:rFonts w:cs="Andalus"/>
          <w:lang w:val="pt-PT"/>
        </w:rPr>
        <w:t>đ</w:t>
      </w:r>
      <w:r w:rsidRPr="00030D6D">
        <w:rPr>
          <w:rFonts w:ascii="Andalus" w:hAnsi="Andalus" w:cs="Andalus"/>
          <w:lang w:val="pt-PT"/>
        </w:rPr>
        <w:t>ivanje kandidata koji ispunjavaju nužne uvjete i vrednovanje dodatih kompetencija potrebnih za ravnatelja, odnosno rangiranje po bodovima obavlja Domski odbor.</w:t>
      </w:r>
    </w:p>
    <w:p w:rsidR="00030D6D" w:rsidRDefault="00030D6D" w:rsidP="00CB2A47">
      <w:pPr>
        <w:ind w:right="22"/>
        <w:jc w:val="center"/>
        <w:rPr>
          <w:rFonts w:ascii="Andalus" w:hAnsi="Andalus" w:cs="Andalus"/>
          <w:b/>
          <w:lang w:val="pt-PT"/>
        </w:rPr>
      </w:pPr>
    </w:p>
    <w:p w:rsidR="00A94BCB" w:rsidRPr="00394659" w:rsidRDefault="00A94BCB" w:rsidP="00CB2A47">
      <w:pPr>
        <w:ind w:right="22"/>
        <w:jc w:val="center"/>
        <w:rPr>
          <w:rFonts w:ascii="Andalus" w:hAnsi="Andalus" w:cs="Andalus"/>
          <w:b/>
          <w:lang w:val="pt-PT"/>
        </w:rPr>
      </w:pPr>
      <w:r w:rsidRPr="00394659">
        <w:rPr>
          <w:rFonts w:ascii="Andalus" w:hAnsi="Andalus" w:cs="Andalus"/>
          <w:b/>
          <w:lang w:val="pt-PT"/>
        </w:rPr>
        <w:t>Vrednovanje dodatnih kompetencija</w:t>
      </w:r>
    </w:p>
    <w:p w:rsidR="000B6308" w:rsidRPr="00394659" w:rsidRDefault="000B6308" w:rsidP="00CB2A47">
      <w:pPr>
        <w:ind w:right="22"/>
        <w:jc w:val="center"/>
        <w:rPr>
          <w:rFonts w:ascii="Andalus" w:hAnsi="Andalus" w:cs="Andalus"/>
          <w:b/>
          <w:lang w:val="pt-PT"/>
        </w:rPr>
      </w:pPr>
    </w:p>
    <w:p w:rsidR="00CB2A47" w:rsidRPr="00394659" w:rsidRDefault="00AD083D" w:rsidP="00CB2A47">
      <w:pPr>
        <w:ind w:right="22"/>
        <w:jc w:val="center"/>
        <w:rPr>
          <w:rFonts w:ascii="Andalus" w:hAnsi="Andalus" w:cs="Andalus"/>
          <w:lang w:val="pt-PT"/>
        </w:rPr>
      </w:pPr>
      <w:r w:rsidRPr="00394659">
        <w:rPr>
          <w:rFonts w:cs="Andalus"/>
          <w:lang w:val="pt-PT"/>
        </w:rPr>
        <w:t>Č</w:t>
      </w:r>
      <w:r w:rsidR="00030D6D">
        <w:rPr>
          <w:rFonts w:ascii="Andalus" w:hAnsi="Andalus" w:cs="Andalus"/>
          <w:lang w:val="pt-PT"/>
        </w:rPr>
        <w:t>lanak 58</w:t>
      </w:r>
      <w:r w:rsidR="00CB2A47" w:rsidRPr="00394659">
        <w:rPr>
          <w:rFonts w:ascii="Andalus" w:hAnsi="Andalus" w:cs="Andalus"/>
          <w:lang w:val="pt-PT"/>
        </w:rPr>
        <w:t>.</w:t>
      </w:r>
    </w:p>
    <w:p w:rsidR="00CB2A47" w:rsidRPr="00394659" w:rsidRDefault="00AD083D" w:rsidP="00CB2A47">
      <w:pPr>
        <w:jc w:val="both"/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 xml:space="preserve">(1)  </w:t>
      </w:r>
      <w:r w:rsidR="00CB2A47" w:rsidRPr="00394659">
        <w:rPr>
          <w:rFonts w:ascii="Andalus" w:hAnsi="Andalus" w:cs="Andalus"/>
          <w:lang w:val="hr-HR" w:eastAsia="hr-HR"/>
        </w:rPr>
        <w:t>Dodatne kompetencije kandidata za izbor ravnatelja koje se vrednuju su</w:t>
      </w:r>
      <w:r w:rsidRPr="00394659">
        <w:rPr>
          <w:rFonts w:ascii="Andalus" w:hAnsi="Andalus" w:cs="Andalus"/>
          <w:lang w:val="hr-HR" w:eastAsia="hr-HR"/>
        </w:rPr>
        <w:t>;</w:t>
      </w:r>
      <w:r w:rsidR="00CB2A47" w:rsidRPr="00394659">
        <w:rPr>
          <w:rFonts w:ascii="Andalus" w:hAnsi="Andalus" w:cs="Andalus"/>
          <w:lang w:val="hr-HR" w:eastAsia="hr-HR"/>
        </w:rPr>
        <w:t xml:space="preserve"> poznavanje stranog jezika, osnovne digitalne vještine</w:t>
      </w:r>
      <w:r w:rsidRPr="00394659">
        <w:rPr>
          <w:rFonts w:ascii="Andalus" w:hAnsi="Andalus" w:cs="Andalus"/>
          <w:lang w:val="hr-HR" w:eastAsia="hr-HR"/>
        </w:rPr>
        <w:t xml:space="preserve"> i iskustvo rada na projektima a</w:t>
      </w:r>
      <w:r w:rsidR="00CB2A47" w:rsidRPr="00394659">
        <w:rPr>
          <w:rFonts w:ascii="Andalus" w:hAnsi="Andalus" w:cs="Andalus"/>
          <w:lang w:val="hr-HR" w:eastAsia="hr-HR"/>
        </w:rPr>
        <w:t xml:space="preserve"> dokazuju se</w:t>
      </w:r>
      <w:r w:rsidR="00CF46E4" w:rsidRPr="00394659">
        <w:rPr>
          <w:rFonts w:ascii="Andalus" w:hAnsi="Andalus" w:cs="Andalus"/>
          <w:lang w:val="hr-HR" w:eastAsia="hr-HR"/>
        </w:rPr>
        <w:t xml:space="preserve"> i boduju </w:t>
      </w:r>
      <w:r w:rsidR="00CB2A47" w:rsidRPr="00394659">
        <w:rPr>
          <w:rFonts w:ascii="Andalus" w:hAnsi="Andalus" w:cs="Andalus"/>
          <w:lang w:val="hr-HR" w:eastAsia="hr-HR"/>
        </w:rPr>
        <w:t xml:space="preserve"> na sljede</w:t>
      </w:r>
      <w:r w:rsidR="00CB2A47" w:rsidRPr="00394659">
        <w:rPr>
          <w:rFonts w:cs="Andalus"/>
          <w:lang w:val="hr-HR" w:eastAsia="hr-HR"/>
        </w:rPr>
        <w:t>ć</w:t>
      </w:r>
      <w:r w:rsidR="00CB2A47" w:rsidRPr="00394659">
        <w:rPr>
          <w:rFonts w:ascii="Andalus" w:hAnsi="Andalus" w:cs="Andalus"/>
          <w:lang w:val="hr-HR" w:eastAsia="hr-HR"/>
        </w:rPr>
        <w:t>i na</w:t>
      </w:r>
      <w:r w:rsidR="00CB2A47" w:rsidRPr="00394659">
        <w:rPr>
          <w:rFonts w:cs="Andalus"/>
          <w:lang w:val="hr-HR" w:eastAsia="hr-HR"/>
        </w:rPr>
        <w:t>č</w:t>
      </w:r>
      <w:r w:rsidR="00CB2A47" w:rsidRPr="00394659">
        <w:rPr>
          <w:rFonts w:ascii="Andalus" w:hAnsi="Andalus" w:cs="Andalus"/>
          <w:lang w:val="hr-HR" w:eastAsia="hr-HR"/>
        </w:rPr>
        <w:t>in:</w:t>
      </w:r>
    </w:p>
    <w:p w:rsidR="00CB2A47" w:rsidRPr="00394659" w:rsidRDefault="00CB2A47" w:rsidP="00CB2A47">
      <w:pPr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 xml:space="preserve">1. </w:t>
      </w:r>
      <w:r w:rsidRPr="00394659">
        <w:rPr>
          <w:rFonts w:ascii="Andalus" w:hAnsi="Andalus" w:cs="Andalus"/>
          <w:b/>
          <w:lang w:val="hr-HR" w:eastAsia="hr-HR"/>
        </w:rPr>
        <w:t>Poznavanje stranog jezika</w:t>
      </w:r>
      <w:r w:rsidR="00D150C5">
        <w:rPr>
          <w:rFonts w:ascii="Andalus" w:hAnsi="Andalus" w:cs="Andalus"/>
          <w:b/>
          <w:lang w:val="hr-HR" w:eastAsia="hr-HR"/>
        </w:rPr>
        <w:t xml:space="preserve"> vrednuje se bodovima od 0</w:t>
      </w:r>
      <w:r w:rsidR="00315A4B">
        <w:rPr>
          <w:rFonts w:ascii="Andalus" w:hAnsi="Andalus" w:cs="Andalus"/>
          <w:b/>
          <w:lang w:val="hr-HR" w:eastAsia="hr-HR"/>
        </w:rPr>
        <w:t xml:space="preserve"> do 3</w:t>
      </w:r>
      <w:r w:rsidR="00E63C9E" w:rsidRPr="00394659">
        <w:rPr>
          <w:rFonts w:ascii="Andalus" w:hAnsi="Andalus" w:cs="Andalus"/>
          <w:b/>
          <w:lang w:val="hr-HR" w:eastAsia="hr-HR"/>
        </w:rPr>
        <w:t xml:space="preserve"> boda;</w:t>
      </w:r>
      <w:r w:rsidR="00E63C9E" w:rsidRPr="00394659">
        <w:rPr>
          <w:rFonts w:ascii="Andalus" w:hAnsi="Andalus" w:cs="Andalus"/>
          <w:lang w:val="hr-HR" w:eastAsia="hr-HR"/>
        </w:rPr>
        <w:t xml:space="preserve">  </w:t>
      </w:r>
    </w:p>
    <w:p w:rsidR="00E63C9E" w:rsidRPr="00394659" w:rsidRDefault="00E63C9E" w:rsidP="00CB2A47">
      <w:pPr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 xml:space="preserve">1. nema potvrdu/dokaz/ ........................ </w:t>
      </w:r>
      <w:r w:rsidRPr="00394659">
        <w:rPr>
          <w:rFonts w:ascii="Andalus" w:hAnsi="Andalus" w:cs="Andalus"/>
          <w:b/>
          <w:lang w:val="hr-HR" w:eastAsia="hr-HR"/>
        </w:rPr>
        <w:t>o bodova</w:t>
      </w:r>
    </w:p>
    <w:p w:rsidR="00E63C9E" w:rsidRPr="00394659" w:rsidRDefault="00E63C9E" w:rsidP="00CB2A47">
      <w:pPr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 xml:space="preserve">2. javnom ispravom odnosno potvrdom srednjoškoske ustanove ......... </w:t>
      </w:r>
      <w:r w:rsidRPr="00394659">
        <w:rPr>
          <w:rFonts w:ascii="Andalus" w:hAnsi="Andalus" w:cs="Andalus"/>
          <w:b/>
          <w:lang w:val="hr-HR" w:eastAsia="hr-HR"/>
        </w:rPr>
        <w:t>1 bod</w:t>
      </w:r>
    </w:p>
    <w:p w:rsidR="00315A4B" w:rsidRDefault="00E63C9E" w:rsidP="00CB2A47">
      <w:pPr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>3. potvrda ili druga isprava ovlaštene osobe za provo</w:t>
      </w:r>
      <w:r w:rsidRPr="00394659">
        <w:rPr>
          <w:rFonts w:cs="Andalus"/>
          <w:lang w:val="hr-HR" w:eastAsia="hr-HR"/>
        </w:rPr>
        <w:t>đ</w:t>
      </w:r>
      <w:r w:rsidRPr="00394659">
        <w:rPr>
          <w:rFonts w:ascii="Andalus" w:hAnsi="Andalus" w:cs="Andalus"/>
          <w:lang w:val="hr-HR" w:eastAsia="hr-HR"/>
        </w:rPr>
        <w:t xml:space="preserve">enje edukacije ili izvršenom testiranju </w:t>
      </w:r>
    </w:p>
    <w:p w:rsidR="00E63C9E" w:rsidRDefault="00315A4B" w:rsidP="00CB2A47">
      <w:pPr>
        <w:rPr>
          <w:rFonts w:ascii="Andalus" w:hAnsi="Andalus" w:cs="Andalus"/>
          <w:b/>
          <w:lang w:val="hr-HR" w:eastAsia="hr-HR"/>
        </w:rPr>
      </w:pPr>
      <w:r>
        <w:rPr>
          <w:rFonts w:ascii="Andalus" w:hAnsi="Andalus" w:cs="Andalus"/>
          <w:lang w:val="hr-HR" w:eastAsia="hr-HR"/>
        </w:rPr>
        <w:t xml:space="preserve">    </w:t>
      </w:r>
      <w:r w:rsidR="00E63C9E" w:rsidRPr="00394659">
        <w:rPr>
          <w:rFonts w:ascii="Andalus" w:hAnsi="Andalus" w:cs="Andalus"/>
          <w:lang w:val="hr-HR" w:eastAsia="hr-HR"/>
        </w:rPr>
        <w:t xml:space="preserve">znanaja stranog jezika ................... </w:t>
      </w:r>
      <w:r w:rsidR="00D150C5">
        <w:rPr>
          <w:rFonts w:ascii="Andalus" w:hAnsi="Andalus" w:cs="Andalus"/>
          <w:b/>
          <w:lang w:val="hr-HR" w:eastAsia="hr-HR"/>
        </w:rPr>
        <w:t>2</w:t>
      </w:r>
      <w:r w:rsidR="00E63C9E" w:rsidRPr="00394659">
        <w:rPr>
          <w:rFonts w:ascii="Andalus" w:hAnsi="Andalus" w:cs="Andalus"/>
          <w:b/>
          <w:lang w:val="hr-HR" w:eastAsia="hr-HR"/>
        </w:rPr>
        <w:t xml:space="preserve"> boda</w:t>
      </w:r>
    </w:p>
    <w:p w:rsidR="00315A4B" w:rsidRPr="00394659" w:rsidRDefault="00315A4B" w:rsidP="00CB2A47">
      <w:pPr>
        <w:rPr>
          <w:rFonts w:ascii="Andalus" w:hAnsi="Andalus" w:cs="Andalus"/>
          <w:lang w:val="hr-HR" w:eastAsia="hr-HR"/>
        </w:rPr>
      </w:pPr>
      <w:r>
        <w:rPr>
          <w:rFonts w:ascii="Andalus" w:hAnsi="Andalus" w:cs="Andalus"/>
          <w:lang w:val="hr-HR" w:eastAsia="hr-HR"/>
        </w:rPr>
        <w:t xml:space="preserve">4. </w:t>
      </w:r>
      <w:r w:rsidRPr="00394659">
        <w:rPr>
          <w:rFonts w:ascii="Andalus" w:hAnsi="Andalus" w:cs="Andalus"/>
          <w:lang w:val="hr-HR" w:eastAsia="hr-HR"/>
        </w:rPr>
        <w:t xml:space="preserve"> javnom ispravom odnosno potvrdom visokoškolske  ustanove ......... </w:t>
      </w:r>
      <w:r w:rsidR="00AC4D69">
        <w:rPr>
          <w:rFonts w:ascii="Andalus" w:hAnsi="Andalus" w:cs="Andalus"/>
          <w:b/>
          <w:lang w:val="hr-HR" w:eastAsia="hr-HR"/>
        </w:rPr>
        <w:t>3</w:t>
      </w:r>
      <w:r w:rsidRPr="00394659">
        <w:rPr>
          <w:rFonts w:ascii="Andalus" w:hAnsi="Andalus" w:cs="Andalus"/>
          <w:b/>
          <w:lang w:val="hr-HR" w:eastAsia="hr-HR"/>
        </w:rPr>
        <w:t xml:space="preserve"> boda</w:t>
      </w:r>
    </w:p>
    <w:p w:rsidR="00CB2A47" w:rsidRPr="00394659" w:rsidRDefault="00CB2A47" w:rsidP="00CB2A47">
      <w:pPr>
        <w:jc w:val="both"/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 xml:space="preserve">2. </w:t>
      </w:r>
      <w:r w:rsidRPr="00394659">
        <w:rPr>
          <w:rFonts w:ascii="Andalus" w:hAnsi="Andalus" w:cs="Andalus"/>
          <w:b/>
          <w:lang w:val="hr-HR" w:eastAsia="hr-HR"/>
        </w:rPr>
        <w:t>Osnovne digitalne vještine</w:t>
      </w:r>
      <w:r w:rsidR="00E63C9E" w:rsidRPr="00394659">
        <w:rPr>
          <w:rFonts w:ascii="Andalus" w:hAnsi="Andalus" w:cs="Andalus"/>
          <w:lang w:val="hr-HR" w:eastAsia="hr-HR"/>
        </w:rPr>
        <w:t xml:space="preserve"> </w:t>
      </w:r>
      <w:r w:rsidR="00315A4B">
        <w:rPr>
          <w:rFonts w:ascii="Andalus" w:hAnsi="Andalus" w:cs="Andalus"/>
          <w:b/>
          <w:lang w:val="hr-HR" w:eastAsia="hr-HR"/>
        </w:rPr>
        <w:t>vrednjuje se b</w:t>
      </w:r>
      <w:r w:rsidR="00AC4D69">
        <w:rPr>
          <w:rFonts w:ascii="Andalus" w:hAnsi="Andalus" w:cs="Andalus"/>
          <w:b/>
          <w:lang w:val="hr-HR" w:eastAsia="hr-HR"/>
        </w:rPr>
        <w:t>odovima od 0</w:t>
      </w:r>
      <w:r w:rsidR="00315A4B">
        <w:rPr>
          <w:rFonts w:ascii="Andalus" w:hAnsi="Andalus" w:cs="Andalus"/>
          <w:b/>
          <w:lang w:val="hr-HR" w:eastAsia="hr-HR"/>
        </w:rPr>
        <w:t xml:space="preserve"> do 3</w:t>
      </w:r>
      <w:r w:rsidR="00E63C9E" w:rsidRPr="00394659">
        <w:rPr>
          <w:rFonts w:ascii="Andalus" w:hAnsi="Andalus" w:cs="Andalus"/>
          <w:b/>
          <w:lang w:val="hr-HR" w:eastAsia="hr-HR"/>
        </w:rPr>
        <w:t xml:space="preserve"> boda</w:t>
      </w:r>
    </w:p>
    <w:p w:rsidR="00E63C9E" w:rsidRPr="00394659" w:rsidRDefault="00E63C9E" w:rsidP="00E63C9E">
      <w:pPr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 xml:space="preserve">1. nema potvrdu/dokaz/ ........................ </w:t>
      </w:r>
      <w:r w:rsidRPr="00394659">
        <w:rPr>
          <w:rFonts w:ascii="Andalus" w:hAnsi="Andalus" w:cs="Andalus"/>
          <w:b/>
          <w:lang w:val="hr-HR" w:eastAsia="hr-HR"/>
        </w:rPr>
        <w:t>o bodova</w:t>
      </w:r>
    </w:p>
    <w:p w:rsidR="00E63C9E" w:rsidRPr="00394659" w:rsidRDefault="00E63C9E" w:rsidP="00E63C9E">
      <w:pPr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 xml:space="preserve">2. javnom ispravom odnosno potvrdom srednjoškoske ustanove ......... </w:t>
      </w:r>
      <w:r w:rsidRPr="00394659">
        <w:rPr>
          <w:rFonts w:ascii="Andalus" w:hAnsi="Andalus" w:cs="Andalus"/>
          <w:b/>
          <w:lang w:val="hr-HR" w:eastAsia="hr-HR"/>
        </w:rPr>
        <w:t>1 bod</w:t>
      </w:r>
    </w:p>
    <w:p w:rsidR="00E63C9E" w:rsidRPr="00315A4B" w:rsidRDefault="00E63C9E" w:rsidP="00E63C9E">
      <w:pPr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>3. potvrda ili druga isprava ovlaštene osobe za provo</w:t>
      </w:r>
      <w:r w:rsidRPr="00394659">
        <w:rPr>
          <w:rFonts w:cs="Andalus"/>
          <w:lang w:val="hr-HR" w:eastAsia="hr-HR"/>
        </w:rPr>
        <w:t>đ</w:t>
      </w:r>
      <w:r w:rsidRPr="00394659">
        <w:rPr>
          <w:rFonts w:ascii="Andalus" w:hAnsi="Andalus" w:cs="Andalus"/>
          <w:lang w:val="hr-HR" w:eastAsia="hr-HR"/>
        </w:rPr>
        <w:t>enje edukacije ili izvršenom testiranju znanaja rada na PC ...................</w:t>
      </w:r>
      <w:r w:rsidRPr="00394659">
        <w:rPr>
          <w:rFonts w:ascii="Andalus" w:hAnsi="Andalus" w:cs="Andalus"/>
          <w:b/>
          <w:lang w:val="hr-HR" w:eastAsia="hr-HR"/>
        </w:rPr>
        <w:t xml:space="preserve"> </w:t>
      </w:r>
      <w:r w:rsidR="00AC4D69">
        <w:rPr>
          <w:rFonts w:ascii="Andalus" w:hAnsi="Andalus" w:cs="Andalus"/>
          <w:b/>
          <w:lang w:val="hr-HR" w:eastAsia="hr-HR"/>
        </w:rPr>
        <w:t>2</w:t>
      </w:r>
      <w:r w:rsidRPr="00394659">
        <w:rPr>
          <w:rFonts w:ascii="Andalus" w:hAnsi="Andalus" w:cs="Andalus"/>
          <w:lang w:val="hr-HR" w:eastAsia="hr-HR"/>
        </w:rPr>
        <w:t xml:space="preserve"> </w:t>
      </w:r>
      <w:r w:rsidRPr="00394659">
        <w:rPr>
          <w:rFonts w:ascii="Andalus" w:hAnsi="Andalus" w:cs="Andalus"/>
          <w:b/>
          <w:lang w:val="hr-HR" w:eastAsia="hr-HR"/>
        </w:rPr>
        <w:t>boda</w:t>
      </w:r>
    </w:p>
    <w:p w:rsidR="00315A4B" w:rsidRPr="00394659" w:rsidRDefault="00315A4B" w:rsidP="00E63C9E">
      <w:pPr>
        <w:rPr>
          <w:rFonts w:ascii="Andalus" w:hAnsi="Andalus" w:cs="Andalus"/>
          <w:lang w:val="hr-HR" w:eastAsia="hr-HR"/>
        </w:rPr>
      </w:pPr>
      <w:r w:rsidRPr="00315A4B">
        <w:rPr>
          <w:rFonts w:ascii="Andalus" w:hAnsi="Andalus" w:cs="Andalus"/>
          <w:lang w:val="hr-HR" w:eastAsia="hr-HR"/>
        </w:rPr>
        <w:t>4.</w:t>
      </w:r>
      <w:r>
        <w:rPr>
          <w:rFonts w:ascii="Andalus" w:hAnsi="Andalus" w:cs="Andalus"/>
          <w:b/>
          <w:lang w:val="hr-HR" w:eastAsia="hr-HR"/>
        </w:rPr>
        <w:t xml:space="preserve"> </w:t>
      </w:r>
      <w:r w:rsidRPr="00394659">
        <w:rPr>
          <w:rFonts w:ascii="Andalus" w:hAnsi="Andalus" w:cs="Andalus"/>
          <w:lang w:val="hr-HR" w:eastAsia="hr-HR"/>
        </w:rPr>
        <w:t>javnom ispravom odnosno potvrdom visokoškolske  ustanove .........</w:t>
      </w:r>
      <w:r w:rsidRPr="00394659">
        <w:rPr>
          <w:rFonts w:ascii="Andalus" w:hAnsi="Andalus" w:cs="Andalus"/>
          <w:b/>
          <w:lang w:val="hr-HR" w:eastAsia="hr-HR"/>
        </w:rPr>
        <w:t xml:space="preserve"> </w:t>
      </w:r>
      <w:r w:rsidR="00AC4D69">
        <w:rPr>
          <w:rFonts w:ascii="Andalus" w:hAnsi="Andalus" w:cs="Andalus"/>
          <w:b/>
          <w:lang w:val="hr-HR" w:eastAsia="hr-HR"/>
        </w:rPr>
        <w:t>3</w:t>
      </w:r>
      <w:r w:rsidRPr="00394659">
        <w:rPr>
          <w:rFonts w:ascii="Andalus" w:hAnsi="Andalus" w:cs="Andalus"/>
          <w:lang w:val="hr-HR" w:eastAsia="hr-HR"/>
        </w:rPr>
        <w:t xml:space="preserve"> </w:t>
      </w:r>
      <w:r w:rsidRPr="00394659">
        <w:rPr>
          <w:rFonts w:ascii="Andalus" w:hAnsi="Andalus" w:cs="Andalus"/>
          <w:b/>
          <w:lang w:val="hr-HR" w:eastAsia="hr-HR"/>
        </w:rPr>
        <w:t>boda</w:t>
      </w:r>
    </w:p>
    <w:p w:rsidR="00E63C9E" w:rsidRPr="00394659" w:rsidRDefault="00E63C9E" w:rsidP="00CB2A47">
      <w:pPr>
        <w:jc w:val="both"/>
        <w:rPr>
          <w:rFonts w:ascii="Andalus" w:hAnsi="Andalus" w:cs="Andalus"/>
          <w:lang w:val="hr-HR" w:eastAsia="hr-HR"/>
        </w:rPr>
      </w:pPr>
    </w:p>
    <w:p w:rsidR="00CB2A47" w:rsidRPr="00394659" w:rsidRDefault="00CB2A47" w:rsidP="00CB2A47">
      <w:pPr>
        <w:jc w:val="both"/>
        <w:rPr>
          <w:rFonts w:ascii="Andalus" w:hAnsi="Andalus" w:cs="Andalus"/>
          <w:b/>
          <w:lang w:val="hr-HR" w:eastAsia="hr-HR"/>
        </w:rPr>
      </w:pPr>
      <w:r w:rsidRPr="00394659">
        <w:rPr>
          <w:rFonts w:ascii="Andalus" w:hAnsi="Andalus" w:cs="Andalus"/>
          <w:b/>
          <w:lang w:val="hr-HR" w:eastAsia="hr-HR"/>
        </w:rPr>
        <w:t>3. Iskustvo rada na projektima</w:t>
      </w:r>
      <w:r w:rsidR="00AC4D69">
        <w:rPr>
          <w:rFonts w:ascii="Andalus" w:hAnsi="Andalus" w:cs="Andalus"/>
          <w:b/>
          <w:lang w:val="hr-HR" w:eastAsia="hr-HR"/>
        </w:rPr>
        <w:t xml:space="preserve"> vrednuje se bodovima od 0</w:t>
      </w:r>
      <w:r w:rsidR="00315A4B">
        <w:rPr>
          <w:rFonts w:ascii="Andalus" w:hAnsi="Andalus" w:cs="Andalus"/>
          <w:b/>
          <w:lang w:val="hr-HR" w:eastAsia="hr-HR"/>
        </w:rPr>
        <w:t xml:space="preserve"> do 3 </w:t>
      </w:r>
      <w:r w:rsidR="00CF46E4" w:rsidRPr="00394659">
        <w:rPr>
          <w:rFonts w:ascii="Andalus" w:hAnsi="Andalus" w:cs="Andalus"/>
          <w:b/>
          <w:lang w:val="hr-HR" w:eastAsia="hr-HR"/>
        </w:rPr>
        <w:t>boda</w:t>
      </w:r>
      <w:r w:rsidRPr="00394659">
        <w:rPr>
          <w:rFonts w:ascii="Andalus" w:hAnsi="Andalus" w:cs="Andalus"/>
          <w:b/>
          <w:lang w:val="hr-HR" w:eastAsia="hr-HR"/>
        </w:rPr>
        <w:t>:</w:t>
      </w:r>
    </w:p>
    <w:p w:rsidR="00CF46E4" w:rsidRPr="00394659" w:rsidRDefault="00CF46E4" w:rsidP="00CB2A47">
      <w:pPr>
        <w:jc w:val="both"/>
        <w:rPr>
          <w:rFonts w:ascii="Andalus" w:hAnsi="Andalus" w:cs="Andalus"/>
          <w:lang w:val="hr-HR" w:eastAsia="hr-HR"/>
        </w:rPr>
      </w:pPr>
      <w:r w:rsidRPr="00394659">
        <w:rPr>
          <w:rFonts w:ascii="Andalus" w:eastAsia="Times New Roman" w:hAnsi="Andalus" w:cs="Andalus"/>
          <w:lang w:val="hr-HR" w:eastAsia="hr-HR"/>
        </w:rPr>
        <w:t>dokazuje se potvrdom ili ispravom o sudjelovanju u pripremi i provedbi pojedinih projekata</w:t>
      </w:r>
    </w:p>
    <w:p w:rsidR="00CF46E4" w:rsidRPr="00394659" w:rsidRDefault="00AD083D" w:rsidP="00CF46E4">
      <w:pPr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 xml:space="preserve">1.  </w:t>
      </w:r>
      <w:r w:rsidR="00CF46E4" w:rsidRPr="00394659">
        <w:rPr>
          <w:rFonts w:ascii="Andalus" w:hAnsi="Andalus" w:cs="Andalus"/>
          <w:lang w:val="hr-HR" w:eastAsia="hr-HR"/>
        </w:rPr>
        <w:t xml:space="preserve">nema potvrdu/dokaz/ ........................ </w:t>
      </w:r>
      <w:r w:rsidR="00CF46E4" w:rsidRPr="00394659">
        <w:rPr>
          <w:rFonts w:ascii="Andalus" w:hAnsi="Andalus" w:cs="Andalus"/>
          <w:b/>
          <w:lang w:val="hr-HR" w:eastAsia="hr-HR"/>
        </w:rPr>
        <w:t>o bodova</w:t>
      </w:r>
    </w:p>
    <w:p w:rsidR="00CF46E4" w:rsidRPr="00394659" w:rsidRDefault="00AD083D" w:rsidP="00CB2A47">
      <w:pPr>
        <w:jc w:val="both"/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lastRenderedPageBreak/>
        <w:t>2.</w:t>
      </w:r>
      <w:r w:rsidR="00CF46E4" w:rsidRPr="00394659">
        <w:rPr>
          <w:rFonts w:ascii="Andalus" w:hAnsi="Andalus" w:cs="Andalus"/>
          <w:lang w:val="hr-HR" w:eastAsia="hr-HR"/>
        </w:rPr>
        <w:t xml:space="preserve"> sudjelovanje u izradi i realizaciji jednog projekta ............... </w:t>
      </w:r>
      <w:r w:rsidR="00CF46E4" w:rsidRPr="00394659">
        <w:rPr>
          <w:rFonts w:ascii="Andalus" w:hAnsi="Andalus" w:cs="Andalus"/>
          <w:b/>
          <w:lang w:val="hr-HR" w:eastAsia="hr-HR"/>
        </w:rPr>
        <w:t>1 bod</w:t>
      </w:r>
    </w:p>
    <w:p w:rsidR="00CF46E4" w:rsidRPr="00394659" w:rsidRDefault="00AD083D" w:rsidP="00CB2A47">
      <w:pPr>
        <w:jc w:val="both"/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>3.</w:t>
      </w:r>
      <w:r w:rsidR="00CF46E4" w:rsidRPr="00394659">
        <w:rPr>
          <w:rFonts w:ascii="Andalus" w:hAnsi="Andalus" w:cs="Andalus"/>
          <w:lang w:val="hr-HR" w:eastAsia="hr-HR"/>
        </w:rPr>
        <w:t xml:space="preserve"> sudjelovanje u izradi i realizaciji dva  projekta ............... </w:t>
      </w:r>
      <w:r w:rsidR="00CF46E4" w:rsidRPr="00394659">
        <w:rPr>
          <w:rFonts w:ascii="Andalus" w:hAnsi="Andalus" w:cs="Andalus"/>
          <w:b/>
          <w:lang w:val="hr-HR" w:eastAsia="hr-HR"/>
        </w:rPr>
        <w:t>2 boda</w:t>
      </w:r>
    </w:p>
    <w:p w:rsidR="00CF46E4" w:rsidRPr="00394659" w:rsidRDefault="00AD083D" w:rsidP="00CB2A47">
      <w:pPr>
        <w:jc w:val="both"/>
        <w:rPr>
          <w:rFonts w:ascii="Andalus" w:hAnsi="Andalus" w:cs="Andalus"/>
          <w:lang w:val="hr-HR" w:eastAsia="hr-HR"/>
        </w:rPr>
      </w:pPr>
      <w:r w:rsidRPr="00394659">
        <w:rPr>
          <w:rFonts w:ascii="Andalus" w:hAnsi="Andalus" w:cs="Andalus"/>
          <w:lang w:val="hr-HR" w:eastAsia="hr-HR"/>
        </w:rPr>
        <w:t>4.</w:t>
      </w:r>
      <w:r w:rsidR="00CF46E4" w:rsidRPr="00394659">
        <w:rPr>
          <w:rFonts w:ascii="Andalus" w:hAnsi="Andalus" w:cs="Andalus"/>
          <w:lang w:val="hr-HR" w:eastAsia="hr-HR"/>
        </w:rPr>
        <w:t xml:space="preserve"> sudjelovanje u izradi i realizaciji tri i više projekata ............... </w:t>
      </w:r>
      <w:r w:rsidR="00315A4B">
        <w:rPr>
          <w:rFonts w:ascii="Andalus" w:hAnsi="Andalus" w:cs="Andalus"/>
          <w:b/>
          <w:lang w:val="hr-HR" w:eastAsia="hr-HR"/>
        </w:rPr>
        <w:t>3</w:t>
      </w:r>
      <w:r w:rsidR="00CF46E4" w:rsidRPr="00394659">
        <w:rPr>
          <w:rFonts w:ascii="Andalus" w:hAnsi="Andalus" w:cs="Andalus"/>
          <w:b/>
          <w:lang w:val="hr-HR" w:eastAsia="hr-HR"/>
        </w:rPr>
        <w:t xml:space="preserve"> boda</w:t>
      </w:r>
    </w:p>
    <w:p w:rsidR="00283D3F" w:rsidRPr="00394659" w:rsidRDefault="00283D3F" w:rsidP="00CB2A47">
      <w:pPr>
        <w:jc w:val="both"/>
        <w:rPr>
          <w:rFonts w:eastAsia="Times New Roman"/>
          <w:lang w:val="hr-HR" w:eastAsia="hr-HR"/>
        </w:rPr>
      </w:pPr>
    </w:p>
    <w:p w:rsidR="00283D3F" w:rsidRPr="00394659" w:rsidRDefault="00BB2C3F" w:rsidP="0032253F">
      <w:pPr>
        <w:pStyle w:val="BodyText"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Lista kandidata</w:t>
      </w:r>
    </w:p>
    <w:p w:rsidR="000B6308" w:rsidRPr="00394659" w:rsidRDefault="000B6308" w:rsidP="0032253F">
      <w:pPr>
        <w:pStyle w:val="BodyText"/>
        <w:jc w:val="center"/>
        <w:rPr>
          <w:rFonts w:ascii="Andalus" w:hAnsi="Andalus" w:cs="Andalus"/>
          <w:b/>
        </w:rPr>
      </w:pPr>
    </w:p>
    <w:p w:rsidR="00283D3F" w:rsidRPr="00394659" w:rsidRDefault="00AD083D" w:rsidP="00283D3F">
      <w:pPr>
        <w:pStyle w:val="BodyText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lanak 5</w:t>
      </w:r>
      <w:r w:rsidR="00030D6D">
        <w:rPr>
          <w:rFonts w:ascii="Andalus" w:hAnsi="Andalus" w:cs="Andalus"/>
        </w:rPr>
        <w:t>9</w:t>
      </w:r>
      <w:r w:rsidR="00283D3F" w:rsidRPr="00394659">
        <w:rPr>
          <w:rFonts w:ascii="Andalus" w:hAnsi="Andalus" w:cs="Andalus"/>
        </w:rPr>
        <w:t>.</w:t>
      </w:r>
    </w:p>
    <w:p w:rsidR="00283D3F" w:rsidRPr="00394659" w:rsidRDefault="00AD083D" w:rsidP="00AD083D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283D3F" w:rsidRPr="00394659">
        <w:rPr>
          <w:rFonts w:ascii="Andalus" w:hAnsi="Andalus" w:cs="Andalus"/>
        </w:rPr>
        <w:t>Na temelju zbrojenih bodova utvr</w:t>
      </w:r>
      <w:r w:rsidR="00283D3F" w:rsidRPr="00394659">
        <w:rPr>
          <w:rFonts w:cs="Andalus"/>
        </w:rPr>
        <w:t>đ</w:t>
      </w:r>
      <w:r w:rsidR="00283D3F" w:rsidRPr="00394659">
        <w:rPr>
          <w:rFonts w:ascii="Andalus" w:hAnsi="Andalus" w:cs="Andalus"/>
        </w:rPr>
        <w:t>uje se redoslijed i lista kandidata.</w:t>
      </w:r>
    </w:p>
    <w:p w:rsidR="00283D3F" w:rsidRPr="00394659" w:rsidRDefault="00AD083D" w:rsidP="00AD083D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283D3F" w:rsidRPr="00394659">
        <w:rPr>
          <w:rFonts w:ascii="Andalus" w:hAnsi="Andalus" w:cs="Andalus"/>
        </w:rPr>
        <w:t xml:space="preserve">Na listi kandidata se upisuju dva ili više kandidata koji su </w:t>
      </w:r>
      <w:r w:rsidR="002459D9">
        <w:rPr>
          <w:rFonts w:ascii="Andalus" w:hAnsi="Andalus" w:cs="Andalus"/>
        </w:rPr>
        <w:t xml:space="preserve">ostvarili </w:t>
      </w:r>
      <w:r w:rsidR="00283D3F" w:rsidRPr="00394659">
        <w:rPr>
          <w:rFonts w:ascii="Andalus" w:hAnsi="Andalus" w:cs="Andalus"/>
        </w:rPr>
        <w:t xml:space="preserve"> najve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i broj bodova.</w:t>
      </w:r>
    </w:p>
    <w:p w:rsidR="00283D3F" w:rsidRPr="00394659" w:rsidRDefault="002459D9" w:rsidP="00AD083D">
      <w:pPr>
        <w:pStyle w:val="BodyText"/>
        <w:rPr>
          <w:rFonts w:ascii="Andalus" w:hAnsi="Andalus" w:cs="Andalus"/>
        </w:rPr>
      </w:pPr>
      <w:r>
        <w:rPr>
          <w:rFonts w:ascii="Andalus" w:hAnsi="Andalus" w:cs="Andalus"/>
        </w:rPr>
        <w:t xml:space="preserve">(3) </w:t>
      </w:r>
      <w:r w:rsidR="00283D3F" w:rsidRPr="00394659">
        <w:rPr>
          <w:rFonts w:ascii="Andalus" w:hAnsi="Andalus" w:cs="Andalus"/>
        </w:rPr>
        <w:t>Kandidati koji su ostvarili jednaki najve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 xml:space="preserve">i broj bodova, a ostvaruju prednost zapošljavanja prema posebnim zakonima, upisuju se jedini na listu. </w:t>
      </w:r>
    </w:p>
    <w:p w:rsidR="00283D3F" w:rsidRPr="00394659" w:rsidRDefault="00AD083D" w:rsidP="00AD083D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(4)  </w:t>
      </w:r>
      <w:r w:rsidR="00283D3F" w:rsidRPr="00394659">
        <w:rPr>
          <w:rFonts w:ascii="Andalus" w:hAnsi="Andalus" w:cs="Andalus"/>
        </w:rPr>
        <w:t xml:space="preserve">Za kandidate iz stavka 2. ili 3. ovoga 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>lanka, tajnik izra</w:t>
      </w:r>
      <w:r w:rsidR="00283D3F" w:rsidRPr="00394659">
        <w:rPr>
          <w:rFonts w:cs="Andalus"/>
        </w:rPr>
        <w:t>đ</w:t>
      </w:r>
      <w:r w:rsidR="00283D3F" w:rsidRPr="00394659">
        <w:rPr>
          <w:rFonts w:ascii="Andalus" w:hAnsi="Andalus" w:cs="Andalus"/>
        </w:rPr>
        <w:t>uje listu s naznakom broja bodova i ostvarivanjem prednosti i priprema presliku natje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>ajne dokumentacije za svako tijelo ovlašteno za izražavanje stajališta kod imenovanja ravnatelja.</w:t>
      </w:r>
    </w:p>
    <w:p w:rsidR="00283D3F" w:rsidRPr="00394659" w:rsidRDefault="00283D3F" w:rsidP="00283D3F">
      <w:pPr>
        <w:pStyle w:val="BodyText"/>
        <w:jc w:val="left"/>
      </w:pPr>
    </w:p>
    <w:p w:rsidR="00283D3F" w:rsidRPr="00394659" w:rsidRDefault="00BB2C3F" w:rsidP="00283D3F">
      <w:pPr>
        <w:pStyle w:val="BodyText"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Plenarna sjednica</w:t>
      </w:r>
    </w:p>
    <w:p w:rsidR="00283D3F" w:rsidRPr="00394659" w:rsidRDefault="00283D3F" w:rsidP="00283D3F">
      <w:pPr>
        <w:pStyle w:val="BodyText"/>
        <w:jc w:val="center"/>
        <w:rPr>
          <w:rFonts w:ascii="Andalus" w:hAnsi="Andalus" w:cs="Andalus"/>
          <w:b/>
          <w:i/>
          <w:sz w:val="20"/>
          <w:szCs w:val="20"/>
        </w:rPr>
      </w:pPr>
    </w:p>
    <w:p w:rsidR="00283D3F" w:rsidRPr="00394659" w:rsidRDefault="00283D3F" w:rsidP="00283D3F">
      <w:pPr>
        <w:pStyle w:val="BodyText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="00030D6D">
        <w:rPr>
          <w:rFonts w:ascii="Andalus" w:hAnsi="Andalus" w:cs="Andalus"/>
        </w:rPr>
        <w:t>lanak 60</w:t>
      </w:r>
      <w:r w:rsidRPr="00394659">
        <w:rPr>
          <w:rFonts w:ascii="Andalus" w:hAnsi="Andalus" w:cs="Andalus"/>
        </w:rPr>
        <w:t>.</w:t>
      </w:r>
    </w:p>
    <w:p w:rsidR="00283D3F" w:rsidRPr="00394659" w:rsidRDefault="0032253F" w:rsidP="0032253F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283D3F" w:rsidRPr="00394659">
        <w:rPr>
          <w:rFonts w:ascii="Andalus" w:hAnsi="Andalus" w:cs="Andalus"/>
        </w:rPr>
        <w:t>Nakon utvr</w:t>
      </w:r>
      <w:r w:rsidR="00283D3F" w:rsidRPr="00394659">
        <w:rPr>
          <w:rFonts w:cs="Andalus"/>
        </w:rPr>
        <w:t>đ</w:t>
      </w:r>
      <w:r w:rsidR="00283D3F" w:rsidRPr="00394659">
        <w:rPr>
          <w:rFonts w:ascii="Andalus" w:hAnsi="Andalus" w:cs="Andalus"/>
        </w:rPr>
        <w:t>iva</w:t>
      </w:r>
      <w:r w:rsidRPr="00394659">
        <w:rPr>
          <w:rFonts w:ascii="Andalus" w:hAnsi="Andalus" w:cs="Andalus"/>
        </w:rPr>
        <w:t xml:space="preserve">nja liste kandidata iz 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lanka 5</w:t>
      </w:r>
      <w:r w:rsidR="00283D3F" w:rsidRPr="00394659">
        <w:rPr>
          <w:rFonts w:ascii="Andalus" w:hAnsi="Andalus" w:cs="Andalus"/>
        </w:rPr>
        <w:t>7. ovoga Statuta predsjednik domskog odbora saziva plenarnu sjednicu domskog odbora.</w:t>
      </w:r>
    </w:p>
    <w:p w:rsidR="00283D3F" w:rsidRPr="00394659" w:rsidRDefault="0032253F" w:rsidP="0032253F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283D3F" w:rsidRPr="00394659">
        <w:rPr>
          <w:rFonts w:ascii="Andalus" w:hAnsi="Andalus" w:cs="Andalus"/>
        </w:rPr>
        <w:t xml:space="preserve">Na plenarnu sjednicu iz stavka 1. ovoga 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 xml:space="preserve">lanka predsjednik domskog odbora poziva 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>lanove domskog odbora, ravnatelja kao predsjedavatelja sjednice odgajateljskog vije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a, predsjednika vije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a roditelja, i tajnika.</w:t>
      </w:r>
    </w:p>
    <w:p w:rsidR="00CB2A47" w:rsidRPr="00394659" w:rsidRDefault="00CB2A47" w:rsidP="00CB2A47">
      <w:pPr>
        <w:jc w:val="both"/>
        <w:rPr>
          <w:rFonts w:eastAsia="Times New Roman"/>
          <w:lang w:val="hr-HR" w:eastAsia="hr-HR"/>
        </w:rPr>
      </w:pPr>
    </w:p>
    <w:p w:rsidR="00BB2C3F" w:rsidRPr="00394659" w:rsidRDefault="00BB2C3F" w:rsidP="00283D3F">
      <w:pPr>
        <w:pStyle w:val="BodyText"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Dogovor o predstavljanju programa rada</w:t>
      </w:r>
    </w:p>
    <w:p w:rsidR="00283D3F" w:rsidRPr="00394659" w:rsidRDefault="00283D3F" w:rsidP="00283D3F">
      <w:pPr>
        <w:pStyle w:val="BodyText"/>
        <w:jc w:val="center"/>
        <w:rPr>
          <w:rFonts w:ascii="Andalus" w:hAnsi="Andalus" w:cs="Andalus"/>
          <w:b/>
          <w:i/>
          <w:sz w:val="20"/>
          <w:szCs w:val="20"/>
        </w:rPr>
      </w:pPr>
    </w:p>
    <w:p w:rsidR="00283D3F" w:rsidRPr="00394659" w:rsidRDefault="0032253F" w:rsidP="00283D3F">
      <w:pPr>
        <w:pStyle w:val="BodyText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="00030D6D">
        <w:rPr>
          <w:rFonts w:ascii="Andalus" w:hAnsi="Andalus" w:cs="Andalus"/>
        </w:rPr>
        <w:t>lanak 61</w:t>
      </w:r>
      <w:r w:rsidR="00283D3F" w:rsidRPr="00394659">
        <w:rPr>
          <w:rFonts w:ascii="Andalus" w:hAnsi="Andalus" w:cs="Andalus"/>
        </w:rPr>
        <w:t>.</w:t>
      </w:r>
    </w:p>
    <w:p w:rsidR="00283D3F" w:rsidRPr="00394659" w:rsidRDefault="0032253F" w:rsidP="0032253F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283D3F" w:rsidRPr="00394659">
        <w:rPr>
          <w:rFonts w:ascii="Andalus" w:hAnsi="Andalus" w:cs="Andalus"/>
        </w:rPr>
        <w:t>Nazo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 xml:space="preserve">ni sudionici na plenarnoj sjednici razmatraju mjesto i vrijeme sjednice na kojoj 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e kandidati s liste predstaviti program rada za mandatno razdoblje.</w:t>
      </w:r>
    </w:p>
    <w:p w:rsidR="00283D3F" w:rsidRPr="00394659" w:rsidRDefault="0032253F" w:rsidP="0032253F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283D3F" w:rsidRPr="00394659">
        <w:rPr>
          <w:rFonts w:ascii="Andalus" w:hAnsi="Andalus" w:cs="Andalus"/>
        </w:rPr>
        <w:t>Sudionici se mogu suglasiti za održavanje zajedni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>ke sjednice domskog odbora, odgajateljskog vije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a, vije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 xml:space="preserve">a roditelja i skupa radnika na kojoj 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e kandidati s liste predstaviti svoj program rada za mandatno razdoblje.</w:t>
      </w:r>
    </w:p>
    <w:p w:rsidR="00283D3F" w:rsidRPr="00394659" w:rsidRDefault="0032253F" w:rsidP="0032253F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(3)  </w:t>
      </w:r>
      <w:r w:rsidR="00283D3F" w:rsidRPr="00394659">
        <w:rPr>
          <w:rFonts w:ascii="Andalus" w:hAnsi="Andalus" w:cs="Andalus"/>
        </w:rPr>
        <w:t>Zajedni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 xml:space="preserve">koj sjednici iz stavka 2. ovoga 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>lanka predsjedava predsjednik domskog odbora.</w:t>
      </w:r>
    </w:p>
    <w:p w:rsidR="00283D3F" w:rsidRPr="006A34A5" w:rsidRDefault="0032253F" w:rsidP="00030D6D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(4) </w:t>
      </w:r>
      <w:r w:rsidR="00283D3F" w:rsidRPr="00394659">
        <w:rPr>
          <w:rFonts w:ascii="Andalus" w:hAnsi="Andalus" w:cs="Andalus"/>
        </w:rPr>
        <w:t>Ako se ne postigne suglasnost o održavanju zajedni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>ke sjednice, ve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 xml:space="preserve"> se utvrdi predstavljanje programa rada za mandatno razdoblje na odvojenim sjednicama domskog odbora, odgajateljskog vije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a, vije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a roditelja i skupa radnika, ovlašteni sazivatelji sjednica i skupa radnika trebaju priop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iti vrijeme i mjesto održavanja sjednice za predstavljanje programa rada.</w:t>
      </w:r>
    </w:p>
    <w:p w:rsidR="002459D9" w:rsidRDefault="002459D9" w:rsidP="006A34A5">
      <w:pPr>
        <w:pStyle w:val="BodyText"/>
        <w:ind w:left="1080"/>
        <w:jc w:val="center"/>
        <w:rPr>
          <w:rFonts w:ascii="Andalus" w:hAnsi="Andalus" w:cs="Andalus"/>
          <w:b/>
        </w:rPr>
      </w:pPr>
    </w:p>
    <w:p w:rsidR="00BB2C3F" w:rsidRPr="00394659" w:rsidRDefault="00BB2C3F" w:rsidP="006A34A5">
      <w:pPr>
        <w:pStyle w:val="BodyText"/>
        <w:ind w:left="1080"/>
        <w:jc w:val="center"/>
        <w:rPr>
          <w:b/>
        </w:rPr>
      </w:pPr>
      <w:r w:rsidRPr="00394659">
        <w:rPr>
          <w:rFonts w:ascii="Andalus" w:hAnsi="Andalus" w:cs="Andalus"/>
          <w:b/>
        </w:rPr>
        <w:lastRenderedPageBreak/>
        <w:t>Izvješ</w:t>
      </w:r>
      <w:r w:rsidRPr="00394659">
        <w:rPr>
          <w:b/>
        </w:rPr>
        <w:t>ćivanje kandidata</w:t>
      </w:r>
    </w:p>
    <w:p w:rsidR="00283D3F" w:rsidRPr="00394659" w:rsidRDefault="00283D3F" w:rsidP="006A34A5">
      <w:pPr>
        <w:pStyle w:val="BodyText"/>
        <w:ind w:left="1080"/>
        <w:jc w:val="center"/>
        <w:rPr>
          <w:rFonts w:ascii="Andalus" w:hAnsi="Andalus" w:cs="Andalus"/>
          <w:b/>
          <w:i/>
          <w:sz w:val="20"/>
          <w:szCs w:val="20"/>
        </w:rPr>
      </w:pPr>
    </w:p>
    <w:p w:rsidR="00283D3F" w:rsidRPr="00394659" w:rsidRDefault="005C6894" w:rsidP="006A34A5">
      <w:pPr>
        <w:pStyle w:val="BodyText"/>
        <w:ind w:left="1080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lanak 6</w:t>
      </w:r>
      <w:r w:rsidR="00030D6D">
        <w:rPr>
          <w:rFonts w:ascii="Andalus" w:hAnsi="Andalus" w:cs="Andalus"/>
        </w:rPr>
        <w:t>2</w:t>
      </w:r>
      <w:r w:rsidR="00283D3F" w:rsidRPr="00394659">
        <w:rPr>
          <w:rFonts w:ascii="Andalus" w:hAnsi="Andalus" w:cs="Andalus"/>
        </w:rPr>
        <w:t>.</w:t>
      </w:r>
    </w:p>
    <w:p w:rsidR="00283D3F" w:rsidRPr="00394659" w:rsidRDefault="005C6894" w:rsidP="005C6894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283D3F" w:rsidRPr="00394659">
        <w:rPr>
          <w:rFonts w:ascii="Andalus" w:hAnsi="Andalus" w:cs="Andalus"/>
        </w:rPr>
        <w:t>O utvr</w:t>
      </w:r>
      <w:r w:rsidR="00283D3F" w:rsidRPr="00394659">
        <w:rPr>
          <w:rFonts w:cs="Andalus"/>
        </w:rPr>
        <w:t>đ</w:t>
      </w:r>
      <w:r w:rsidR="00283D3F" w:rsidRPr="00394659">
        <w:rPr>
          <w:rFonts w:ascii="Andalus" w:hAnsi="Andalus" w:cs="Andalus"/>
        </w:rPr>
        <w:t>enom mjestu i vremenu održavanja sjednica vije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a, odnosno održavanja skupa radnika za predstavljanje programa rada za mandatno razdoblje tajnik izvješ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uje kandidate s liste, a listu i preslike prijave i natje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>ajne dokumentacije kandidata, uru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>uje svakom sazivatelju sjednice, odnosno skupa radnika.</w:t>
      </w:r>
    </w:p>
    <w:p w:rsidR="00315A4B" w:rsidRPr="00394659" w:rsidRDefault="00315A4B" w:rsidP="00EA6136">
      <w:pPr>
        <w:spacing w:beforeLines="30" w:afterLines="30"/>
        <w:textAlignment w:val="baseline"/>
        <w:rPr>
          <w:rFonts w:eastAsia="Times New Roman"/>
          <w:lang w:val="hr-HR" w:eastAsia="hr-HR"/>
        </w:rPr>
      </w:pPr>
    </w:p>
    <w:p w:rsidR="00283D3F" w:rsidRPr="00394659" w:rsidRDefault="00BB2C3F" w:rsidP="00283D3F">
      <w:pPr>
        <w:pStyle w:val="BodyText"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Predstavljanje programa rad</w:t>
      </w:r>
    </w:p>
    <w:p w:rsidR="000B6308" w:rsidRPr="00394659" w:rsidRDefault="000B6308" w:rsidP="00283D3F">
      <w:pPr>
        <w:pStyle w:val="BodyText"/>
        <w:jc w:val="center"/>
        <w:rPr>
          <w:rFonts w:ascii="Andalus" w:hAnsi="Andalus" w:cs="Andalus"/>
          <w:b/>
        </w:rPr>
      </w:pPr>
    </w:p>
    <w:p w:rsidR="00283D3F" w:rsidRPr="00394659" w:rsidRDefault="005C6894" w:rsidP="00283D3F">
      <w:pPr>
        <w:pStyle w:val="BodyText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lanak 6</w:t>
      </w:r>
      <w:r w:rsidR="006A34A5">
        <w:rPr>
          <w:rFonts w:ascii="Andalus" w:hAnsi="Andalus" w:cs="Andalus"/>
        </w:rPr>
        <w:t>3</w:t>
      </w:r>
      <w:r w:rsidR="00283D3F" w:rsidRPr="00394659">
        <w:rPr>
          <w:rFonts w:ascii="Andalus" w:hAnsi="Andalus" w:cs="Andalus"/>
        </w:rPr>
        <w:t>.</w:t>
      </w:r>
    </w:p>
    <w:p w:rsidR="00283D3F" w:rsidRPr="00394659" w:rsidRDefault="005C6894" w:rsidP="005C6894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283D3F" w:rsidRPr="00394659">
        <w:rPr>
          <w:rFonts w:ascii="Andalus" w:hAnsi="Andalus" w:cs="Andalus"/>
        </w:rPr>
        <w:t>Kandidat s liste može na sjednici vije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a, odnosno skupu radnika usmeno obrazložiti svoj program rada za mandatno razdoblje u vremenu koje mu odobri predsjedatelj sjednice, odnosno skupa radnika.</w:t>
      </w:r>
    </w:p>
    <w:p w:rsidR="00283D3F" w:rsidRPr="00394659" w:rsidRDefault="005C6894" w:rsidP="005C6894">
      <w:pPr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283D3F" w:rsidRPr="00394659">
        <w:rPr>
          <w:rFonts w:ascii="Andalus" w:hAnsi="Andalus" w:cs="Andalus"/>
        </w:rPr>
        <w:t>Program rad mora sadržavati ciljeve, aktivnosti, prora</w:t>
      </w:r>
      <w:r w:rsidR="00283D3F" w:rsidRPr="00394659">
        <w:rPr>
          <w:rFonts w:cs="Andalus"/>
        </w:rPr>
        <w:t>č</w:t>
      </w:r>
      <w:r w:rsidRPr="00394659">
        <w:rPr>
          <w:rFonts w:ascii="Andalus" w:hAnsi="Andalus" w:cs="Andalus"/>
        </w:rPr>
        <w:t xml:space="preserve">un, vremenski tijek, projekte i </w:t>
      </w:r>
      <w:r w:rsidR="00283D3F" w:rsidRPr="00394659">
        <w:rPr>
          <w:rFonts w:ascii="Andalus" w:hAnsi="Andalus" w:cs="Andalus"/>
        </w:rPr>
        <w:t>ostale e</w:t>
      </w:r>
      <w:r w:rsidRPr="00394659">
        <w:rPr>
          <w:rFonts w:ascii="Andalus" w:hAnsi="Andalus" w:cs="Andalus"/>
        </w:rPr>
        <w:t xml:space="preserve">lemente koji opisuju što </w:t>
      </w:r>
      <w:proofErr w:type="gramStart"/>
      <w:r w:rsidRPr="00394659">
        <w:rPr>
          <w:rFonts w:cs="Andalus"/>
        </w:rPr>
        <w:t>ć</w:t>
      </w:r>
      <w:r w:rsidRPr="00394659">
        <w:rPr>
          <w:rFonts w:ascii="Andalus" w:hAnsi="Andalus" w:cs="Andalus"/>
        </w:rPr>
        <w:t>e</w:t>
      </w:r>
      <w:proofErr w:type="gramEnd"/>
      <w:r w:rsidRPr="00394659">
        <w:rPr>
          <w:rFonts w:ascii="Andalus" w:hAnsi="Andalus" w:cs="Andalus"/>
        </w:rPr>
        <w:t xml:space="preserve"> se i</w:t>
      </w:r>
      <w:r w:rsidR="00283D3F" w:rsidRPr="00394659">
        <w:rPr>
          <w:rFonts w:ascii="Andalus" w:hAnsi="Andalus" w:cs="Andalus"/>
        </w:rPr>
        <w:t xml:space="preserve"> kako provoditi u slijedee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em mandatnom razdoblju.</w:t>
      </w:r>
    </w:p>
    <w:p w:rsidR="00283D3F" w:rsidRPr="00394659" w:rsidRDefault="005C6894" w:rsidP="005C6894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(3)  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 xml:space="preserve">lanovi domskog odbora, 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>lanovi vije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a i radnici mogu na sjednici domskog odbora i vije</w:t>
      </w:r>
      <w:r w:rsidR="00283D3F" w:rsidRPr="00394659">
        <w:rPr>
          <w:rFonts w:cs="Andalus"/>
        </w:rPr>
        <w:t>ć</w:t>
      </w:r>
      <w:r w:rsidR="00283D3F" w:rsidRPr="00394659">
        <w:rPr>
          <w:rFonts w:ascii="Andalus" w:hAnsi="Andalus" w:cs="Andalus"/>
        </w:rPr>
        <w:t>a te skupu radnika kandidatima postavljati pitanja u svezi s predstavljenim programom rada i poznavanja djelatnosti srednjeg školstva i djelatnosti Doma.</w:t>
      </w:r>
    </w:p>
    <w:p w:rsidR="00283D3F" w:rsidRPr="005C6894" w:rsidRDefault="005C6894" w:rsidP="005C6894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(4)  </w:t>
      </w:r>
      <w:r w:rsidR="00283D3F" w:rsidRPr="00394659">
        <w:rPr>
          <w:rFonts w:ascii="Andalus" w:hAnsi="Andalus" w:cs="Andalus"/>
        </w:rPr>
        <w:t xml:space="preserve">Osobe iz stavka 3. ovoga </w:t>
      </w:r>
      <w:r w:rsidR="00283D3F" w:rsidRPr="00394659">
        <w:rPr>
          <w:rFonts w:cs="Andalus"/>
        </w:rPr>
        <w:t>č</w:t>
      </w:r>
      <w:r w:rsidR="00283D3F" w:rsidRPr="00394659">
        <w:rPr>
          <w:rFonts w:ascii="Andalus" w:hAnsi="Andalus" w:cs="Andalus"/>
        </w:rPr>
        <w:t>lanka ne smije od kandidata s liste za ravnatelja tražiti bilo koji podatak koji prema propisima ima obilježje diskriminacije.</w:t>
      </w:r>
      <w:r w:rsidR="00283D3F" w:rsidRPr="005C6894">
        <w:rPr>
          <w:rFonts w:ascii="Andalus" w:hAnsi="Andalus" w:cs="Andalus"/>
        </w:rPr>
        <w:t xml:space="preserve"> </w:t>
      </w:r>
    </w:p>
    <w:p w:rsidR="00283D3F" w:rsidRDefault="00283D3F" w:rsidP="00283D3F">
      <w:pPr>
        <w:pStyle w:val="BodyText"/>
      </w:pPr>
    </w:p>
    <w:p w:rsidR="00283D3F" w:rsidRDefault="00BB2C3F" w:rsidP="00283D3F">
      <w:pPr>
        <w:pStyle w:val="BodyText"/>
        <w:jc w:val="center"/>
        <w:rPr>
          <w:b/>
        </w:rPr>
      </w:pPr>
      <w:r>
        <w:rPr>
          <w:rFonts w:ascii="Andalus" w:hAnsi="Andalus" w:cs="Andalus"/>
          <w:b/>
        </w:rPr>
        <w:t>Sazivanje sjednice vije</w:t>
      </w:r>
      <w:r>
        <w:rPr>
          <w:b/>
        </w:rPr>
        <w:t xml:space="preserve">ća </w:t>
      </w:r>
      <w:r w:rsidRPr="00845F69">
        <w:rPr>
          <w:rFonts w:ascii="Andalus" w:hAnsi="Andalus" w:cs="Andalus"/>
          <w:b/>
        </w:rPr>
        <w:t>i skupa radnika</w:t>
      </w:r>
    </w:p>
    <w:p w:rsidR="000B6308" w:rsidRPr="00BB2C3F" w:rsidRDefault="000B6308" w:rsidP="00283D3F">
      <w:pPr>
        <w:pStyle w:val="BodyText"/>
        <w:jc w:val="center"/>
        <w:rPr>
          <w:b/>
        </w:rPr>
      </w:pPr>
    </w:p>
    <w:p w:rsidR="00283D3F" w:rsidRPr="005C6894" w:rsidRDefault="005C6894" w:rsidP="00283D3F">
      <w:pPr>
        <w:pStyle w:val="BodyText"/>
        <w:jc w:val="center"/>
        <w:rPr>
          <w:rFonts w:ascii="Andalus" w:hAnsi="Andalus" w:cs="Andalus"/>
        </w:rPr>
      </w:pPr>
      <w:r w:rsidRPr="005C6894">
        <w:rPr>
          <w:rFonts w:cs="Andalus"/>
        </w:rPr>
        <w:t>Č</w:t>
      </w:r>
      <w:r w:rsidRPr="005C6894">
        <w:rPr>
          <w:rFonts w:ascii="Andalus" w:hAnsi="Andalus" w:cs="Andalus"/>
        </w:rPr>
        <w:t>lanak 6</w:t>
      </w:r>
      <w:r w:rsidR="006A34A5">
        <w:rPr>
          <w:rFonts w:ascii="Andalus" w:hAnsi="Andalus" w:cs="Andalus"/>
        </w:rPr>
        <w:t>4</w:t>
      </w:r>
      <w:r w:rsidR="00283D3F" w:rsidRPr="005C6894">
        <w:rPr>
          <w:rFonts w:ascii="Andalus" w:hAnsi="Andalus" w:cs="Andalus"/>
        </w:rPr>
        <w:t>.</w:t>
      </w:r>
    </w:p>
    <w:p w:rsidR="00283D3F" w:rsidRPr="005C6894" w:rsidRDefault="005C6894" w:rsidP="005C6894">
      <w:pPr>
        <w:pStyle w:val="BodyText"/>
        <w:spacing w:after="120"/>
        <w:rPr>
          <w:rFonts w:ascii="Andalus" w:hAnsi="Andalus" w:cs="Andalus"/>
        </w:rPr>
      </w:pPr>
      <w:r w:rsidRPr="005C6894">
        <w:rPr>
          <w:rFonts w:ascii="Andalus" w:hAnsi="Andalus" w:cs="Andalus"/>
        </w:rPr>
        <w:t xml:space="preserve">(1)  </w:t>
      </w:r>
      <w:r w:rsidR="00283D3F" w:rsidRPr="005C6894">
        <w:rPr>
          <w:rFonts w:ascii="Andalus" w:hAnsi="Andalus" w:cs="Andalus"/>
        </w:rPr>
        <w:t>Nakon okon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anog postupka predstavljanja programa rada kandidata za ravnatelja predsjedavatelji vije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a i skupa radnika :</w:t>
      </w:r>
    </w:p>
    <w:p w:rsidR="00283D3F" w:rsidRPr="005C6894" w:rsidRDefault="00283D3F" w:rsidP="005C6894">
      <w:pPr>
        <w:pStyle w:val="BodyText"/>
        <w:numPr>
          <w:ilvl w:val="3"/>
          <w:numId w:val="1"/>
        </w:numPr>
        <w:rPr>
          <w:rFonts w:ascii="Andalus" w:hAnsi="Andalus" w:cs="Andalus"/>
        </w:rPr>
      </w:pPr>
      <w:r w:rsidRPr="005C6894">
        <w:rPr>
          <w:rFonts w:ascii="Andalus" w:hAnsi="Andalus" w:cs="Andalus"/>
        </w:rPr>
        <w:t>sazivaju sjednicu vije</w:t>
      </w:r>
      <w:r w:rsidRPr="005C6894">
        <w:rPr>
          <w:rFonts w:cs="Andalus"/>
        </w:rPr>
        <w:t>ć</w:t>
      </w:r>
      <w:r w:rsidRPr="005C6894">
        <w:rPr>
          <w:rFonts w:ascii="Andalus" w:hAnsi="Andalus" w:cs="Andalus"/>
        </w:rPr>
        <w:t>a odnosno skup radnika</w:t>
      </w:r>
    </w:p>
    <w:p w:rsidR="00283D3F" w:rsidRPr="005C6894" w:rsidRDefault="00283D3F" w:rsidP="005C6894">
      <w:pPr>
        <w:pStyle w:val="BodyText"/>
        <w:numPr>
          <w:ilvl w:val="3"/>
          <w:numId w:val="1"/>
        </w:numPr>
        <w:rPr>
          <w:rFonts w:ascii="Andalus" w:hAnsi="Andalus" w:cs="Andalus"/>
        </w:rPr>
      </w:pPr>
      <w:r w:rsidRPr="005C6894">
        <w:rPr>
          <w:rFonts w:ascii="Andalus" w:hAnsi="Andalus" w:cs="Andalus"/>
        </w:rPr>
        <w:t>predsjedavaju sjednicom odnosno skupom radnika</w:t>
      </w:r>
    </w:p>
    <w:p w:rsidR="00283D3F" w:rsidRPr="005C6894" w:rsidRDefault="00283D3F" w:rsidP="005C6894">
      <w:pPr>
        <w:pStyle w:val="BodyText"/>
        <w:numPr>
          <w:ilvl w:val="3"/>
          <w:numId w:val="1"/>
        </w:numPr>
        <w:rPr>
          <w:rFonts w:ascii="Andalus" w:hAnsi="Andalus" w:cs="Andalus"/>
        </w:rPr>
      </w:pPr>
      <w:r w:rsidRPr="005C6894">
        <w:rPr>
          <w:rFonts w:ascii="Andalus" w:hAnsi="Andalus" w:cs="Andalus"/>
        </w:rPr>
        <w:t>utvr</w:t>
      </w:r>
      <w:r w:rsidRPr="005C6894">
        <w:rPr>
          <w:rFonts w:cs="Andalus"/>
        </w:rPr>
        <w:t>đ</w:t>
      </w:r>
      <w:r w:rsidRPr="005C6894">
        <w:rPr>
          <w:rFonts w:ascii="Andalus" w:hAnsi="Andalus" w:cs="Andalus"/>
        </w:rPr>
        <w:t>uju broj nazo</w:t>
      </w:r>
      <w:r w:rsidRPr="005C6894">
        <w:rPr>
          <w:rFonts w:cs="Andalus"/>
        </w:rPr>
        <w:t>č</w:t>
      </w:r>
      <w:r w:rsidRPr="005C6894">
        <w:rPr>
          <w:rFonts w:ascii="Andalus" w:hAnsi="Andalus" w:cs="Andalus"/>
        </w:rPr>
        <w:t>nih na sjednici vije</w:t>
      </w:r>
      <w:r w:rsidRPr="005C6894">
        <w:rPr>
          <w:rFonts w:cs="Andalus"/>
        </w:rPr>
        <w:t>ć</w:t>
      </w:r>
      <w:r w:rsidRPr="005C6894">
        <w:rPr>
          <w:rFonts w:ascii="Andalus" w:hAnsi="Andalus" w:cs="Andalus"/>
        </w:rPr>
        <w:t>a odnosno skupu radnika</w:t>
      </w:r>
    </w:p>
    <w:p w:rsidR="00283D3F" w:rsidRPr="005C6894" w:rsidRDefault="00283D3F" w:rsidP="005C6894">
      <w:pPr>
        <w:pStyle w:val="BodyText"/>
        <w:numPr>
          <w:ilvl w:val="3"/>
          <w:numId w:val="1"/>
        </w:numPr>
        <w:rPr>
          <w:rFonts w:ascii="Andalus" w:hAnsi="Andalus" w:cs="Andalus"/>
        </w:rPr>
      </w:pPr>
      <w:r w:rsidRPr="005C6894">
        <w:rPr>
          <w:rFonts w:ascii="Andalus" w:hAnsi="Andalus" w:cs="Andalus"/>
        </w:rPr>
        <w:t>u suradnji s tajnikom osiguravaju popis glasa</w:t>
      </w:r>
      <w:r w:rsidRPr="005C6894">
        <w:rPr>
          <w:rFonts w:cs="Andalus"/>
        </w:rPr>
        <w:t>č</w:t>
      </w:r>
      <w:r w:rsidRPr="005C6894">
        <w:rPr>
          <w:rFonts w:ascii="Andalus" w:hAnsi="Andalus" w:cs="Andalus"/>
        </w:rPr>
        <w:t>a i izradu odgovaraju</w:t>
      </w:r>
      <w:r w:rsidRPr="005C6894">
        <w:rPr>
          <w:rFonts w:cs="Andalus"/>
        </w:rPr>
        <w:t>ć</w:t>
      </w:r>
      <w:r w:rsidRPr="005C6894">
        <w:rPr>
          <w:rFonts w:ascii="Andalus" w:hAnsi="Andalus" w:cs="Andalus"/>
        </w:rPr>
        <w:t>eg broja glasa</w:t>
      </w:r>
      <w:r w:rsidRPr="005C6894">
        <w:rPr>
          <w:rFonts w:cs="Andalus"/>
        </w:rPr>
        <w:t>č</w:t>
      </w:r>
      <w:r w:rsidRPr="005C6894">
        <w:rPr>
          <w:rFonts w:ascii="Andalus" w:hAnsi="Andalus" w:cs="Andalus"/>
        </w:rPr>
        <w:t>kih listi</w:t>
      </w:r>
      <w:r w:rsidRPr="005C6894">
        <w:rPr>
          <w:rFonts w:cs="Andalus"/>
        </w:rPr>
        <w:t>ć</w:t>
      </w:r>
      <w:r w:rsidRPr="005C6894">
        <w:rPr>
          <w:rFonts w:ascii="Andalus" w:hAnsi="Andalus" w:cs="Andalus"/>
        </w:rPr>
        <w:t>a i glasa</w:t>
      </w:r>
      <w:r w:rsidRPr="005C6894">
        <w:rPr>
          <w:rFonts w:cs="Andalus"/>
        </w:rPr>
        <w:t>č</w:t>
      </w:r>
      <w:r w:rsidRPr="005C6894">
        <w:rPr>
          <w:rFonts w:ascii="Andalus" w:hAnsi="Andalus" w:cs="Andalus"/>
        </w:rPr>
        <w:t>kih kutija</w:t>
      </w:r>
    </w:p>
    <w:p w:rsidR="00283D3F" w:rsidRPr="005C6894" w:rsidRDefault="00283D3F" w:rsidP="005C6894">
      <w:pPr>
        <w:pStyle w:val="BodyText"/>
        <w:numPr>
          <w:ilvl w:val="3"/>
          <w:numId w:val="1"/>
        </w:numPr>
        <w:rPr>
          <w:rFonts w:ascii="Andalus" w:hAnsi="Andalus" w:cs="Andalus"/>
        </w:rPr>
      </w:pPr>
      <w:r w:rsidRPr="005C6894">
        <w:rPr>
          <w:rFonts w:ascii="Andalus" w:hAnsi="Andalus" w:cs="Andalus"/>
        </w:rPr>
        <w:t>neposredno uru</w:t>
      </w:r>
      <w:r w:rsidRPr="005C6894">
        <w:rPr>
          <w:rFonts w:cs="Andalus"/>
        </w:rPr>
        <w:t>č</w:t>
      </w:r>
      <w:r w:rsidRPr="005C6894">
        <w:rPr>
          <w:rFonts w:ascii="Andalus" w:hAnsi="Andalus" w:cs="Andalus"/>
        </w:rPr>
        <w:t>uju, uz evidenciju, glasa</w:t>
      </w:r>
      <w:r w:rsidRPr="005C6894">
        <w:rPr>
          <w:rFonts w:cs="Andalus"/>
        </w:rPr>
        <w:t>č</w:t>
      </w:r>
      <w:r w:rsidRPr="005C6894">
        <w:rPr>
          <w:rFonts w:ascii="Andalus" w:hAnsi="Andalus" w:cs="Andalus"/>
        </w:rPr>
        <w:t>ki listi</w:t>
      </w:r>
      <w:r w:rsidRPr="005C6894">
        <w:rPr>
          <w:rFonts w:cs="Andalus"/>
        </w:rPr>
        <w:t>ć</w:t>
      </w:r>
      <w:r w:rsidRPr="005C6894">
        <w:rPr>
          <w:rFonts w:ascii="Andalus" w:hAnsi="Andalus" w:cs="Andalus"/>
        </w:rPr>
        <w:t xml:space="preserve"> pojedinom glasa</w:t>
      </w:r>
      <w:r w:rsidRPr="005C6894">
        <w:rPr>
          <w:rFonts w:cs="Andalus"/>
        </w:rPr>
        <w:t>č</w:t>
      </w:r>
      <w:r w:rsidRPr="005C6894">
        <w:rPr>
          <w:rFonts w:ascii="Andalus" w:hAnsi="Andalus" w:cs="Andalus"/>
        </w:rPr>
        <w:t>u</w:t>
      </w:r>
    </w:p>
    <w:p w:rsidR="00283D3F" w:rsidRPr="006A34A5" w:rsidRDefault="00283D3F" w:rsidP="00283D3F">
      <w:pPr>
        <w:pStyle w:val="BodyText"/>
        <w:numPr>
          <w:ilvl w:val="3"/>
          <w:numId w:val="1"/>
        </w:numPr>
        <w:rPr>
          <w:rFonts w:ascii="Andalus" w:hAnsi="Andalus" w:cs="Andalus"/>
        </w:rPr>
      </w:pPr>
      <w:r w:rsidRPr="005C6894">
        <w:rPr>
          <w:rFonts w:ascii="Andalus" w:hAnsi="Andalus" w:cs="Andalus"/>
        </w:rPr>
        <w:t>osiguravaju neometanost i tajnost glasovanja</w:t>
      </w:r>
    </w:p>
    <w:p w:rsidR="006A34A5" w:rsidRDefault="006A34A5" w:rsidP="00283D3F">
      <w:pPr>
        <w:pStyle w:val="BodyText"/>
        <w:jc w:val="center"/>
        <w:rPr>
          <w:rFonts w:ascii="Andalus" w:hAnsi="Andalus" w:cs="Andalus"/>
          <w:b/>
        </w:rPr>
      </w:pPr>
    </w:p>
    <w:p w:rsidR="006A34A5" w:rsidRDefault="006A34A5" w:rsidP="00283D3F">
      <w:pPr>
        <w:pStyle w:val="BodyText"/>
        <w:jc w:val="center"/>
        <w:rPr>
          <w:rFonts w:ascii="Andalus" w:hAnsi="Andalus" w:cs="Andalus"/>
          <w:b/>
        </w:rPr>
      </w:pPr>
    </w:p>
    <w:p w:rsidR="00283D3F" w:rsidRPr="00BB2C3F" w:rsidRDefault="00BB2C3F" w:rsidP="00283D3F">
      <w:pPr>
        <w:pStyle w:val="BodyText"/>
        <w:jc w:val="center"/>
        <w:rPr>
          <w:rFonts w:ascii="Andalus" w:hAnsi="Andalus" w:cs="Andalus"/>
          <w:b/>
          <w:color w:val="FF0000"/>
        </w:rPr>
      </w:pPr>
      <w:r w:rsidRPr="00BB2C3F">
        <w:rPr>
          <w:rFonts w:ascii="Andalus" w:hAnsi="Andalus" w:cs="Andalus"/>
          <w:b/>
        </w:rPr>
        <w:lastRenderedPageBreak/>
        <w:t>Glasovanje</w:t>
      </w:r>
    </w:p>
    <w:p w:rsidR="00283D3F" w:rsidRPr="00BB2C3F" w:rsidRDefault="00BB2C3F" w:rsidP="00283D3F">
      <w:pPr>
        <w:pStyle w:val="BodyText"/>
        <w:jc w:val="center"/>
        <w:rPr>
          <w:rFonts w:ascii="Andalus" w:hAnsi="Andalus" w:cs="Andalus"/>
          <w:color w:val="FFFFFF" w:themeColor="background1"/>
          <w:sz w:val="20"/>
          <w:szCs w:val="20"/>
        </w:rPr>
      </w:pPr>
      <w:r>
        <w:rPr>
          <w:rFonts w:ascii="Andalus" w:hAnsi="Andalus" w:cs="Andalus"/>
          <w:color w:val="FFFFFF" w:themeColor="background1"/>
          <w:sz w:val="20"/>
          <w:szCs w:val="20"/>
        </w:rPr>
        <w:t>GgG</w:t>
      </w:r>
    </w:p>
    <w:p w:rsidR="00283D3F" w:rsidRDefault="005C6894" w:rsidP="00283D3F">
      <w:pPr>
        <w:pStyle w:val="BodyText"/>
        <w:jc w:val="center"/>
        <w:rPr>
          <w:rFonts w:ascii="Andalus" w:hAnsi="Andalus" w:cs="Andalus"/>
        </w:rPr>
      </w:pPr>
      <w:r w:rsidRPr="005C6894">
        <w:rPr>
          <w:rFonts w:cs="Andalus"/>
        </w:rPr>
        <w:t>Č</w:t>
      </w:r>
      <w:r w:rsidRPr="005C6894">
        <w:rPr>
          <w:rFonts w:ascii="Andalus" w:hAnsi="Andalus" w:cs="Andalus"/>
        </w:rPr>
        <w:t>lanak 6</w:t>
      </w:r>
      <w:r w:rsidR="006A34A5">
        <w:rPr>
          <w:rFonts w:ascii="Andalus" w:hAnsi="Andalus" w:cs="Andalus"/>
        </w:rPr>
        <w:t>5</w:t>
      </w:r>
      <w:r w:rsidR="00283D3F" w:rsidRPr="005C6894">
        <w:rPr>
          <w:rFonts w:ascii="Andalus" w:hAnsi="Andalus" w:cs="Andalus"/>
        </w:rPr>
        <w:t>.</w:t>
      </w:r>
    </w:p>
    <w:p w:rsidR="00283D3F" w:rsidRPr="005C6894" w:rsidRDefault="005C6894" w:rsidP="005C6894">
      <w:pPr>
        <w:pStyle w:val="BodyText"/>
        <w:rPr>
          <w:rFonts w:ascii="Andalus" w:hAnsi="Andalus" w:cs="Andalus"/>
        </w:rPr>
      </w:pPr>
      <w:r w:rsidRPr="005C6894">
        <w:rPr>
          <w:rFonts w:ascii="Andalus" w:hAnsi="Andalus" w:cs="Andalus"/>
        </w:rPr>
        <w:t xml:space="preserve">(1)  </w:t>
      </w:r>
      <w:r w:rsidR="00283D3F" w:rsidRPr="005C6894">
        <w:rPr>
          <w:rFonts w:ascii="Andalus" w:hAnsi="Andalus" w:cs="Andalus"/>
        </w:rPr>
        <w:t>Na po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etku sjednice vije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a odnosno skupa radnika predsjedatelj iznosi podatke o kandidatima za ravnatelja i omogu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uje nazo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nima raspravu.</w:t>
      </w:r>
    </w:p>
    <w:p w:rsidR="004839F9" w:rsidRDefault="005C6894" w:rsidP="005C6894">
      <w:pPr>
        <w:pStyle w:val="BodyText"/>
        <w:rPr>
          <w:rFonts w:ascii="Andalus" w:hAnsi="Andalus" w:cs="Andalus"/>
        </w:rPr>
      </w:pPr>
      <w:r w:rsidRPr="005C6894">
        <w:rPr>
          <w:rFonts w:ascii="Andalus" w:hAnsi="Andalus" w:cs="Andalus"/>
        </w:rPr>
        <w:t xml:space="preserve">(2)  </w:t>
      </w:r>
      <w:r w:rsidR="00283D3F" w:rsidRPr="005C6894">
        <w:rPr>
          <w:rFonts w:ascii="Andalus" w:hAnsi="Andalus" w:cs="Andalus"/>
        </w:rPr>
        <w:t>Na završetku rasprave pristupa se glasovanju popunjavanjem glasa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kih listi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 xml:space="preserve">a. </w:t>
      </w:r>
    </w:p>
    <w:p w:rsidR="00283D3F" w:rsidRPr="005C6894" w:rsidRDefault="004839F9" w:rsidP="005C6894">
      <w:pPr>
        <w:pStyle w:val="BodyText"/>
        <w:rPr>
          <w:rFonts w:ascii="Andalus" w:hAnsi="Andalus" w:cs="Andalus"/>
        </w:rPr>
      </w:pPr>
      <w:r>
        <w:rPr>
          <w:rFonts w:ascii="Andalus" w:hAnsi="Andalus" w:cs="Andalus"/>
        </w:rPr>
        <w:t xml:space="preserve">(3)  </w:t>
      </w:r>
      <w:r w:rsidR="00283D3F" w:rsidRPr="005C6894">
        <w:rPr>
          <w:rFonts w:ascii="Andalus" w:hAnsi="Andalus" w:cs="Andalus"/>
        </w:rPr>
        <w:t>Glasovanje je tajno.</w:t>
      </w:r>
    </w:p>
    <w:p w:rsidR="00283D3F" w:rsidRPr="005C6894" w:rsidRDefault="004839F9" w:rsidP="005C6894">
      <w:pPr>
        <w:pStyle w:val="BodyText"/>
        <w:rPr>
          <w:rFonts w:ascii="Andalus" w:hAnsi="Andalus" w:cs="Andalus"/>
        </w:rPr>
      </w:pPr>
      <w:r>
        <w:rPr>
          <w:rFonts w:ascii="Andalus" w:hAnsi="Andalus" w:cs="Andalus"/>
        </w:rPr>
        <w:t>(4</w:t>
      </w:r>
      <w:r w:rsidR="005C6894" w:rsidRPr="005C6894">
        <w:rPr>
          <w:rFonts w:ascii="Andalus" w:hAnsi="Andalus" w:cs="Andalus"/>
        </w:rPr>
        <w:t xml:space="preserve">)  </w:t>
      </w:r>
      <w:r w:rsidR="00283D3F" w:rsidRPr="005C6894">
        <w:rPr>
          <w:rFonts w:ascii="Andalus" w:hAnsi="Andalus" w:cs="Andalus"/>
        </w:rPr>
        <w:t>Na glasa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kom listi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u ispisuje se na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in njegova popunjavanja.</w:t>
      </w:r>
    </w:p>
    <w:p w:rsidR="00283D3F" w:rsidRPr="005C6894" w:rsidRDefault="004839F9" w:rsidP="005C6894">
      <w:pPr>
        <w:pStyle w:val="BodyText"/>
        <w:rPr>
          <w:rFonts w:ascii="Andalus" w:hAnsi="Andalus" w:cs="Andalus"/>
        </w:rPr>
      </w:pPr>
      <w:r>
        <w:rPr>
          <w:rFonts w:ascii="Andalus" w:hAnsi="Andalus" w:cs="Andalus"/>
        </w:rPr>
        <w:t>(5</w:t>
      </w:r>
      <w:r w:rsidR="005C6894" w:rsidRPr="005C6894">
        <w:rPr>
          <w:rFonts w:ascii="Andalus" w:hAnsi="Andalus" w:cs="Andalus"/>
        </w:rPr>
        <w:t xml:space="preserve">) </w:t>
      </w:r>
      <w:r w:rsidR="00283D3F" w:rsidRPr="005C6894">
        <w:rPr>
          <w:rFonts w:ascii="Andalus" w:hAnsi="Andalus" w:cs="Andalus"/>
        </w:rPr>
        <w:t xml:space="preserve">Glasovati imaju pravo svi 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lanovi vije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a nazo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ni na sjednici vije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a i svi radnici Doma nazo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ni na skupu radnika.</w:t>
      </w:r>
    </w:p>
    <w:p w:rsidR="00283D3F" w:rsidRPr="005C6894" w:rsidRDefault="004839F9" w:rsidP="005C6894">
      <w:pPr>
        <w:pStyle w:val="BodyText"/>
        <w:rPr>
          <w:rFonts w:ascii="Andalus" w:hAnsi="Andalus" w:cs="Andalus"/>
        </w:rPr>
      </w:pPr>
      <w:r>
        <w:rPr>
          <w:rFonts w:ascii="Andalus" w:hAnsi="Andalus" w:cs="Andalus"/>
        </w:rPr>
        <w:t>(6</w:t>
      </w:r>
      <w:r w:rsidR="005C6894" w:rsidRPr="005C6894">
        <w:rPr>
          <w:rFonts w:ascii="Andalus" w:hAnsi="Andalus" w:cs="Andalus"/>
        </w:rPr>
        <w:t xml:space="preserve">) </w:t>
      </w:r>
      <w:r w:rsidR="00283D3F" w:rsidRPr="005C6894">
        <w:rPr>
          <w:rFonts w:ascii="Andalus" w:hAnsi="Andalus" w:cs="Andalus"/>
        </w:rPr>
        <w:t>Glasovanje se provodi u posebnoj prostoriji ubacivanjem glasa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kog listi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a u odgovaraju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u kutiju.</w:t>
      </w:r>
    </w:p>
    <w:p w:rsidR="00283D3F" w:rsidRPr="003B1788" w:rsidRDefault="00283D3F" w:rsidP="00283D3F">
      <w:pPr>
        <w:pStyle w:val="BodyText"/>
      </w:pPr>
    </w:p>
    <w:p w:rsidR="00283D3F" w:rsidRPr="003B1788" w:rsidRDefault="00283D3F" w:rsidP="00283D3F">
      <w:pPr>
        <w:pStyle w:val="BodyText"/>
      </w:pPr>
    </w:p>
    <w:p w:rsidR="00283D3F" w:rsidRPr="00BB2C3F" w:rsidRDefault="00BB2C3F" w:rsidP="00283D3F">
      <w:pPr>
        <w:pStyle w:val="BodyText"/>
        <w:jc w:val="center"/>
        <w:rPr>
          <w:rFonts w:ascii="Andalus" w:hAnsi="Andalus" w:cs="Andalus"/>
          <w:b/>
          <w:color w:val="FF0000"/>
        </w:rPr>
      </w:pPr>
      <w:r w:rsidRPr="00BB2C3F">
        <w:rPr>
          <w:rFonts w:ascii="Andalus" w:hAnsi="Andalus" w:cs="Andalus"/>
          <w:b/>
        </w:rPr>
        <w:t>Prebrojavanje glasova</w:t>
      </w:r>
    </w:p>
    <w:p w:rsidR="00283D3F" w:rsidRPr="005C6894" w:rsidRDefault="00283D3F" w:rsidP="00283D3F">
      <w:pPr>
        <w:pStyle w:val="BodyText"/>
        <w:jc w:val="center"/>
        <w:rPr>
          <w:rFonts w:ascii="Andalus" w:hAnsi="Andalus" w:cs="Andalus"/>
          <w:color w:val="FF0000"/>
          <w:sz w:val="20"/>
          <w:szCs w:val="20"/>
        </w:rPr>
      </w:pPr>
    </w:p>
    <w:p w:rsidR="00283D3F" w:rsidRPr="005C6894" w:rsidRDefault="005C6894" w:rsidP="00283D3F">
      <w:pPr>
        <w:pStyle w:val="BodyText"/>
        <w:jc w:val="center"/>
        <w:rPr>
          <w:rFonts w:ascii="Andalus" w:hAnsi="Andalus" w:cs="Andalus"/>
        </w:rPr>
      </w:pPr>
      <w:r w:rsidRPr="005C6894">
        <w:rPr>
          <w:rFonts w:cs="Andalus"/>
        </w:rPr>
        <w:t>Č</w:t>
      </w:r>
      <w:r w:rsidRPr="005C6894">
        <w:rPr>
          <w:rFonts w:ascii="Andalus" w:hAnsi="Andalus" w:cs="Andalus"/>
        </w:rPr>
        <w:t>lanak 6</w:t>
      </w:r>
      <w:r w:rsidR="006A34A5">
        <w:rPr>
          <w:rFonts w:ascii="Andalus" w:hAnsi="Andalus" w:cs="Andalus"/>
        </w:rPr>
        <w:t>6</w:t>
      </w:r>
      <w:r w:rsidR="00283D3F" w:rsidRPr="005C6894">
        <w:rPr>
          <w:rFonts w:ascii="Andalus" w:hAnsi="Andalus" w:cs="Andalus"/>
        </w:rPr>
        <w:t>.</w:t>
      </w:r>
    </w:p>
    <w:p w:rsidR="00283D3F" w:rsidRPr="005C6894" w:rsidRDefault="005C6894" w:rsidP="005C6894">
      <w:pPr>
        <w:pStyle w:val="BodyText"/>
        <w:rPr>
          <w:rFonts w:ascii="Andalus" w:hAnsi="Andalus" w:cs="Andalus"/>
        </w:rPr>
      </w:pPr>
      <w:r w:rsidRPr="005C6894">
        <w:rPr>
          <w:rFonts w:ascii="Andalus" w:hAnsi="Andalus" w:cs="Andalus"/>
        </w:rPr>
        <w:t xml:space="preserve">(1)  </w:t>
      </w:r>
      <w:r w:rsidR="00283D3F" w:rsidRPr="005C6894">
        <w:rPr>
          <w:rFonts w:ascii="Andalus" w:hAnsi="Andalus" w:cs="Andalus"/>
        </w:rPr>
        <w:t>Nakon završenog glasovanja predsjedavatelj sjednice vije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a odnosno skupa radnika javno prebrojava glasove.</w:t>
      </w:r>
    </w:p>
    <w:p w:rsidR="00283D3F" w:rsidRPr="005C6894" w:rsidRDefault="005C6894" w:rsidP="005C6894">
      <w:pPr>
        <w:pStyle w:val="BodyText"/>
        <w:rPr>
          <w:rFonts w:ascii="Andalus" w:hAnsi="Andalus" w:cs="Andalus"/>
        </w:rPr>
      </w:pPr>
      <w:r w:rsidRPr="005C6894">
        <w:rPr>
          <w:rFonts w:ascii="Andalus" w:hAnsi="Andalus" w:cs="Andalus"/>
        </w:rPr>
        <w:t xml:space="preserve">(2)  </w:t>
      </w:r>
      <w:r w:rsidR="00283D3F" w:rsidRPr="005C6894">
        <w:rPr>
          <w:rFonts w:ascii="Andalus" w:hAnsi="Andalus" w:cs="Andalus"/>
        </w:rPr>
        <w:t xml:space="preserve">Svaki 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lan vije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a odnosno skupa radnika može neposredno promatrati prebrojavanje glasova.</w:t>
      </w:r>
    </w:p>
    <w:p w:rsidR="00283D3F" w:rsidRPr="005C6894" w:rsidRDefault="005C6894" w:rsidP="005C6894">
      <w:pPr>
        <w:pStyle w:val="BodyText"/>
        <w:rPr>
          <w:rFonts w:ascii="Andalus" w:hAnsi="Andalus" w:cs="Andalus"/>
        </w:rPr>
      </w:pPr>
      <w:r w:rsidRPr="005C6894">
        <w:rPr>
          <w:rFonts w:ascii="Andalus" w:hAnsi="Andalus" w:cs="Andalus"/>
        </w:rPr>
        <w:t xml:space="preserve">(3)  </w:t>
      </w:r>
      <w:r w:rsidR="00283D3F" w:rsidRPr="005C6894">
        <w:rPr>
          <w:rFonts w:ascii="Andalus" w:hAnsi="Andalus" w:cs="Andalus"/>
        </w:rPr>
        <w:t>Nakon prebrojavanja i zbrajanja glasova predsjedavatelj sjednice vije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a, odnosno skupa radnika javno priop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uje nazo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>nima rezultate glasovanja i promovira kandidata s najve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>im brojem glasova.</w:t>
      </w:r>
    </w:p>
    <w:p w:rsidR="00283D3F" w:rsidRPr="005C6894" w:rsidRDefault="005C6894" w:rsidP="005C6894">
      <w:pPr>
        <w:pStyle w:val="BodyText"/>
        <w:rPr>
          <w:rFonts w:ascii="Andalus" w:hAnsi="Andalus" w:cs="Andalus"/>
        </w:rPr>
      </w:pPr>
      <w:r w:rsidRPr="005C6894">
        <w:rPr>
          <w:rFonts w:ascii="Andalus" w:hAnsi="Andalus" w:cs="Andalus"/>
        </w:rPr>
        <w:t xml:space="preserve">(4)  </w:t>
      </w:r>
      <w:r w:rsidR="00283D3F" w:rsidRPr="005C6894">
        <w:rPr>
          <w:rFonts w:ascii="Andalus" w:hAnsi="Andalus" w:cs="Andalus"/>
        </w:rPr>
        <w:t>Ako dva ili više kandidata za ravnatelja dobiju isti najve</w:t>
      </w:r>
      <w:r w:rsidR="00283D3F" w:rsidRPr="005C6894">
        <w:rPr>
          <w:rFonts w:cs="Andalus"/>
        </w:rPr>
        <w:t>ć</w:t>
      </w:r>
      <w:r w:rsidR="00283D3F" w:rsidRPr="005C6894">
        <w:rPr>
          <w:rFonts w:ascii="Andalus" w:hAnsi="Andalus" w:cs="Andalus"/>
        </w:rPr>
        <w:t xml:space="preserve">i broj glasova glasovanje se ponavlja prema </w:t>
      </w:r>
      <w:r w:rsidR="00283D3F" w:rsidRPr="005C6894">
        <w:rPr>
          <w:rFonts w:cs="Andalus"/>
        </w:rPr>
        <w:t>č</w:t>
      </w:r>
      <w:r w:rsidR="00283D3F" w:rsidRPr="005C6894">
        <w:rPr>
          <w:rFonts w:ascii="Andalus" w:hAnsi="Andalus" w:cs="Andalus"/>
        </w:rPr>
        <w:t xml:space="preserve">lanku </w:t>
      </w:r>
      <w:r w:rsidR="004839F9" w:rsidRPr="002459D9">
        <w:rPr>
          <w:rFonts w:ascii="Andalus" w:hAnsi="Andalus" w:cs="Andalus"/>
        </w:rPr>
        <w:t>31</w:t>
      </w:r>
      <w:r w:rsidR="00283D3F" w:rsidRPr="002459D9">
        <w:rPr>
          <w:rFonts w:ascii="Andalus" w:hAnsi="Andalus" w:cs="Andalus"/>
        </w:rPr>
        <w:t>.</w:t>
      </w:r>
      <w:r w:rsidR="004839F9" w:rsidRPr="002459D9">
        <w:rPr>
          <w:rFonts w:ascii="Andalus" w:hAnsi="Andalus" w:cs="Andalus"/>
        </w:rPr>
        <w:t xml:space="preserve"> stavak 2.</w:t>
      </w:r>
      <w:r w:rsidR="00283D3F" w:rsidRPr="002459D9">
        <w:rPr>
          <w:rFonts w:ascii="Andalus" w:hAnsi="Andalus" w:cs="Andalus"/>
        </w:rPr>
        <w:t xml:space="preserve"> ovoga statuta.</w:t>
      </w:r>
      <w:r w:rsidR="00283D3F" w:rsidRPr="005C6894">
        <w:rPr>
          <w:rFonts w:ascii="Andalus" w:hAnsi="Andalus" w:cs="Andalus"/>
        </w:rPr>
        <w:t xml:space="preserve"> </w:t>
      </w:r>
    </w:p>
    <w:p w:rsidR="00283D3F" w:rsidRPr="003B1788" w:rsidRDefault="00283D3F" w:rsidP="00283D3F">
      <w:pPr>
        <w:pStyle w:val="BodyText"/>
      </w:pPr>
    </w:p>
    <w:p w:rsidR="00283D3F" w:rsidRPr="008D2968" w:rsidRDefault="00283D3F" w:rsidP="00283D3F">
      <w:pPr>
        <w:pStyle w:val="BodyText"/>
        <w:rPr>
          <w:rFonts w:ascii="Andalus" w:hAnsi="Andalus" w:cs="Andalus"/>
        </w:rPr>
      </w:pPr>
    </w:p>
    <w:p w:rsidR="00283D3F" w:rsidRPr="00BB2C3F" w:rsidRDefault="00BB2C3F" w:rsidP="00283D3F">
      <w:pPr>
        <w:pStyle w:val="BodyText"/>
        <w:jc w:val="center"/>
        <w:rPr>
          <w:b/>
          <w:color w:val="FF0000"/>
        </w:rPr>
      </w:pPr>
      <w:r w:rsidRPr="00BB2C3F">
        <w:rPr>
          <w:rFonts w:ascii="Andalus" w:hAnsi="Andalus" w:cs="Andalus"/>
          <w:b/>
        </w:rPr>
        <w:t>Pisani zaklju</w:t>
      </w:r>
      <w:r w:rsidRPr="00BB2C3F">
        <w:rPr>
          <w:b/>
        </w:rPr>
        <w:t>čak</w:t>
      </w:r>
    </w:p>
    <w:p w:rsidR="00283D3F" w:rsidRPr="008D2968" w:rsidRDefault="00283D3F" w:rsidP="00283D3F">
      <w:pPr>
        <w:pStyle w:val="BodyText"/>
        <w:jc w:val="center"/>
        <w:rPr>
          <w:rFonts w:ascii="Andalus" w:hAnsi="Andalus" w:cs="Andalus"/>
          <w:color w:val="FF0000"/>
          <w:sz w:val="20"/>
          <w:szCs w:val="20"/>
        </w:rPr>
      </w:pPr>
    </w:p>
    <w:p w:rsidR="00283D3F" w:rsidRPr="008D2968" w:rsidRDefault="00283D3F" w:rsidP="00283D3F">
      <w:pPr>
        <w:pStyle w:val="BodyText"/>
        <w:jc w:val="center"/>
        <w:rPr>
          <w:rFonts w:ascii="Andalus" w:hAnsi="Andalus" w:cs="Andalus"/>
        </w:rPr>
      </w:pPr>
      <w:r w:rsidRPr="008D2968">
        <w:rPr>
          <w:rFonts w:cs="Andalus"/>
        </w:rPr>
        <w:t>Č</w:t>
      </w:r>
      <w:r w:rsidRPr="008D2968">
        <w:rPr>
          <w:rFonts w:ascii="Andalus" w:hAnsi="Andalus" w:cs="Andalus"/>
        </w:rPr>
        <w:t xml:space="preserve">lanak </w:t>
      </w:r>
      <w:r w:rsidR="005C6894" w:rsidRPr="008D2968">
        <w:rPr>
          <w:rFonts w:ascii="Andalus" w:hAnsi="Andalus" w:cs="Andalus"/>
        </w:rPr>
        <w:t>6</w:t>
      </w:r>
      <w:r w:rsidR="006A34A5">
        <w:rPr>
          <w:rFonts w:ascii="Andalus" w:hAnsi="Andalus" w:cs="Andalus"/>
        </w:rPr>
        <w:t>7</w:t>
      </w:r>
      <w:r w:rsidRPr="008D2968">
        <w:rPr>
          <w:rFonts w:ascii="Andalus" w:hAnsi="Andalus" w:cs="Andalus"/>
        </w:rPr>
        <w:t>.</w:t>
      </w:r>
    </w:p>
    <w:p w:rsidR="00283D3F" w:rsidRPr="008D2968" w:rsidRDefault="005C6894" w:rsidP="005C6894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(1)  </w:t>
      </w:r>
      <w:r w:rsidR="00283D3F" w:rsidRPr="008D2968">
        <w:rPr>
          <w:rFonts w:ascii="Andalus" w:hAnsi="Andalus" w:cs="Andalus"/>
        </w:rPr>
        <w:t>Na temelju rezultata glasovanja vije</w:t>
      </w:r>
      <w:r w:rsidR="00283D3F" w:rsidRPr="008D2968">
        <w:rPr>
          <w:rFonts w:cs="Andalus"/>
        </w:rPr>
        <w:t>ć</w:t>
      </w:r>
      <w:r w:rsidR="00283D3F" w:rsidRPr="008D2968">
        <w:rPr>
          <w:rFonts w:ascii="Andalus" w:hAnsi="Andalus" w:cs="Andalus"/>
        </w:rPr>
        <w:t>e, odnosno skup radnika donosi pisani zaklju</w:t>
      </w:r>
      <w:r w:rsidR="00283D3F" w:rsidRPr="008D2968">
        <w:rPr>
          <w:rFonts w:cs="Andalus"/>
        </w:rPr>
        <w:t>č</w:t>
      </w:r>
      <w:r w:rsidR="00283D3F" w:rsidRPr="008D2968">
        <w:rPr>
          <w:rFonts w:ascii="Andalus" w:hAnsi="Andalus" w:cs="Andalus"/>
        </w:rPr>
        <w:t>ak o stajalištu vije</w:t>
      </w:r>
      <w:r w:rsidR="00283D3F" w:rsidRPr="008D2968">
        <w:rPr>
          <w:rFonts w:cs="Andalus"/>
        </w:rPr>
        <w:t>ć</w:t>
      </w:r>
      <w:r w:rsidR="00283D3F" w:rsidRPr="008D2968">
        <w:rPr>
          <w:rFonts w:ascii="Andalus" w:hAnsi="Andalus" w:cs="Andalus"/>
        </w:rPr>
        <w:t>a, odnosno skupa radnika.</w:t>
      </w:r>
    </w:p>
    <w:p w:rsidR="005C6894" w:rsidRPr="008D2968" w:rsidRDefault="005C6894" w:rsidP="005C6894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(2)  </w:t>
      </w:r>
      <w:r w:rsidR="00283D3F" w:rsidRPr="008D2968">
        <w:rPr>
          <w:rFonts w:ascii="Andalus" w:hAnsi="Andalus" w:cs="Andalus"/>
        </w:rPr>
        <w:t>Zaklju</w:t>
      </w:r>
      <w:r w:rsidR="00283D3F" w:rsidRPr="008D2968">
        <w:rPr>
          <w:rFonts w:cs="Andalus"/>
        </w:rPr>
        <w:t>č</w:t>
      </w:r>
      <w:r w:rsidR="00283D3F" w:rsidRPr="008D2968">
        <w:rPr>
          <w:rFonts w:ascii="Andalus" w:hAnsi="Andalus" w:cs="Andalus"/>
        </w:rPr>
        <w:t>kom se:</w:t>
      </w:r>
    </w:p>
    <w:p w:rsidR="008D2968" w:rsidRPr="008D2968" w:rsidRDefault="008D2968" w:rsidP="005C6894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 1. </w:t>
      </w:r>
      <w:r w:rsidR="005C6894" w:rsidRPr="008D2968">
        <w:rPr>
          <w:rFonts w:ascii="Andalus" w:hAnsi="Andalus" w:cs="Andalus"/>
        </w:rPr>
        <w:t xml:space="preserve">  </w:t>
      </w:r>
      <w:r w:rsidR="00283D3F" w:rsidRPr="008D2968">
        <w:rPr>
          <w:rFonts w:ascii="Andalus" w:hAnsi="Andalus" w:cs="Andalus"/>
        </w:rPr>
        <w:t>utvr</w:t>
      </w:r>
      <w:r w:rsidR="00283D3F" w:rsidRPr="008D2968">
        <w:rPr>
          <w:rFonts w:cs="Andalus"/>
        </w:rPr>
        <w:t>đ</w:t>
      </w:r>
      <w:r w:rsidR="00283D3F" w:rsidRPr="008D2968">
        <w:rPr>
          <w:rFonts w:ascii="Andalus" w:hAnsi="Andalus" w:cs="Andalus"/>
        </w:rPr>
        <w:t xml:space="preserve">uje ime i prezime kandidata koji je promoviran za imenovanje na funkciju </w:t>
      </w:r>
    </w:p>
    <w:p w:rsidR="008D2968" w:rsidRPr="008D2968" w:rsidRDefault="008D2968" w:rsidP="008D2968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       R</w:t>
      </w:r>
      <w:r w:rsidR="00283D3F" w:rsidRPr="008D2968">
        <w:rPr>
          <w:rFonts w:ascii="Andalus" w:hAnsi="Andalus" w:cs="Andalus"/>
        </w:rPr>
        <w:t>avnatelj</w:t>
      </w:r>
      <w:r w:rsidRPr="008D2968">
        <w:rPr>
          <w:rFonts w:ascii="Andalus" w:hAnsi="Andalus" w:cs="Andalus"/>
        </w:rPr>
        <w:t xml:space="preserve">a  </w:t>
      </w:r>
    </w:p>
    <w:p w:rsidR="008D2968" w:rsidRPr="008D2968" w:rsidRDefault="008D2968" w:rsidP="008D2968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 2.   </w:t>
      </w:r>
      <w:r w:rsidR="00283D3F" w:rsidRPr="008D2968">
        <w:rPr>
          <w:rFonts w:ascii="Andalus" w:hAnsi="Andalus" w:cs="Andalus"/>
        </w:rPr>
        <w:t xml:space="preserve">obvezuju </w:t>
      </w:r>
      <w:r w:rsidR="00283D3F" w:rsidRPr="008D2968">
        <w:rPr>
          <w:rFonts w:cs="Andalus"/>
        </w:rPr>
        <w:t>č</w:t>
      </w:r>
      <w:r w:rsidR="00283D3F" w:rsidRPr="008D2968">
        <w:rPr>
          <w:rFonts w:ascii="Andalus" w:hAnsi="Andalus" w:cs="Andalus"/>
        </w:rPr>
        <w:t>lanovi-predstavnici vije</w:t>
      </w:r>
      <w:r w:rsidR="00283D3F" w:rsidRPr="008D2968">
        <w:rPr>
          <w:rFonts w:cs="Andalus"/>
        </w:rPr>
        <w:t>ć</w:t>
      </w:r>
      <w:r w:rsidR="00283D3F" w:rsidRPr="008D2968">
        <w:rPr>
          <w:rFonts w:ascii="Andalus" w:hAnsi="Andalus" w:cs="Andalus"/>
        </w:rPr>
        <w:t>a i radnika u domskom odboru da kod imenovanja</w:t>
      </w:r>
    </w:p>
    <w:p w:rsidR="00283D3F" w:rsidRPr="008D2968" w:rsidRDefault="008D2968" w:rsidP="008D2968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     </w:t>
      </w:r>
      <w:r w:rsidR="00283D3F" w:rsidRPr="008D2968">
        <w:rPr>
          <w:rFonts w:ascii="Andalus" w:hAnsi="Andalus" w:cs="Andalus"/>
        </w:rPr>
        <w:t xml:space="preserve"> ravnatelja na sjednici domskog odbora glasuju za imenovanje promoviranog ravnatelja</w:t>
      </w:r>
    </w:p>
    <w:p w:rsidR="000B6308" w:rsidRPr="006A34A5" w:rsidRDefault="008D2968" w:rsidP="00283D3F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>(3)</w:t>
      </w:r>
      <w:r w:rsidR="005C6894" w:rsidRPr="008D2968">
        <w:rPr>
          <w:rFonts w:ascii="Andalus" w:hAnsi="Andalus" w:cs="Andalus"/>
        </w:rPr>
        <w:t xml:space="preserve">  </w:t>
      </w:r>
      <w:r w:rsidR="00283D3F" w:rsidRPr="008D2968">
        <w:rPr>
          <w:rFonts w:ascii="Andalus" w:hAnsi="Andalus" w:cs="Andalus"/>
        </w:rPr>
        <w:t>Zaklju</w:t>
      </w:r>
      <w:r w:rsidR="00283D3F" w:rsidRPr="008D2968">
        <w:rPr>
          <w:rFonts w:cs="Andalus"/>
        </w:rPr>
        <w:t>č</w:t>
      </w:r>
      <w:r w:rsidR="00283D3F" w:rsidRPr="008D2968">
        <w:rPr>
          <w:rFonts w:ascii="Andalus" w:hAnsi="Andalus" w:cs="Andalus"/>
        </w:rPr>
        <w:t>ak potpisuje predsjedavatelj sjednice vije</w:t>
      </w:r>
      <w:r w:rsidR="00283D3F" w:rsidRPr="008D2968">
        <w:rPr>
          <w:rFonts w:cs="Andalus"/>
        </w:rPr>
        <w:t>ć</w:t>
      </w:r>
      <w:r w:rsidR="00283D3F" w:rsidRPr="008D2968">
        <w:rPr>
          <w:rFonts w:ascii="Andalus" w:hAnsi="Andalus" w:cs="Andalus"/>
        </w:rPr>
        <w:t>a odnosno skupa radnika</w:t>
      </w:r>
      <w:r w:rsidR="006A34A5">
        <w:rPr>
          <w:rFonts w:ascii="Andalus" w:hAnsi="Andalus" w:cs="Andalus"/>
        </w:rPr>
        <w:t>.</w:t>
      </w:r>
    </w:p>
    <w:p w:rsidR="00283D3F" w:rsidRPr="00BB2C3F" w:rsidRDefault="00BB2C3F" w:rsidP="00283D3F">
      <w:pPr>
        <w:pStyle w:val="BodyText"/>
        <w:jc w:val="center"/>
        <w:rPr>
          <w:b/>
        </w:rPr>
      </w:pPr>
      <w:r w:rsidRPr="00BB2C3F">
        <w:rPr>
          <w:rFonts w:ascii="Andalus" w:hAnsi="Andalus" w:cs="Andalus"/>
          <w:b/>
        </w:rPr>
        <w:lastRenderedPageBreak/>
        <w:t>Dostava zaklju</w:t>
      </w:r>
      <w:r w:rsidRPr="00BB2C3F">
        <w:rPr>
          <w:b/>
        </w:rPr>
        <w:t>čka</w:t>
      </w:r>
    </w:p>
    <w:p w:rsidR="00283D3F" w:rsidRPr="008D2968" w:rsidRDefault="00283D3F" w:rsidP="00283D3F">
      <w:pPr>
        <w:pStyle w:val="BodyText"/>
        <w:jc w:val="center"/>
        <w:rPr>
          <w:rFonts w:ascii="Andalus" w:hAnsi="Andalus" w:cs="Andalus"/>
          <w:color w:val="FF0000"/>
          <w:sz w:val="20"/>
          <w:szCs w:val="20"/>
        </w:rPr>
      </w:pPr>
    </w:p>
    <w:p w:rsidR="00283D3F" w:rsidRDefault="00283D3F" w:rsidP="00283D3F">
      <w:pPr>
        <w:pStyle w:val="BodyText"/>
        <w:jc w:val="center"/>
        <w:rPr>
          <w:rFonts w:ascii="Andalus" w:hAnsi="Andalus" w:cs="Andalus"/>
        </w:rPr>
      </w:pPr>
      <w:r w:rsidRPr="008D2968">
        <w:rPr>
          <w:rFonts w:cs="Andalus"/>
        </w:rPr>
        <w:t>Č</w:t>
      </w:r>
      <w:r w:rsidRPr="008D2968">
        <w:rPr>
          <w:rFonts w:ascii="Andalus" w:hAnsi="Andalus" w:cs="Andalus"/>
        </w:rPr>
        <w:t xml:space="preserve">lanak </w:t>
      </w:r>
      <w:r w:rsidR="008D2968" w:rsidRPr="008D2968">
        <w:rPr>
          <w:rFonts w:ascii="Andalus" w:hAnsi="Andalus" w:cs="Andalus"/>
        </w:rPr>
        <w:t>6</w:t>
      </w:r>
      <w:r w:rsidR="006A34A5">
        <w:rPr>
          <w:rFonts w:ascii="Andalus" w:hAnsi="Andalus" w:cs="Andalus"/>
        </w:rPr>
        <w:t>8</w:t>
      </w:r>
      <w:r w:rsidRPr="008D2968">
        <w:rPr>
          <w:rFonts w:ascii="Andalus" w:hAnsi="Andalus" w:cs="Andalus"/>
        </w:rPr>
        <w:t>.</w:t>
      </w:r>
    </w:p>
    <w:p w:rsidR="00283D3F" w:rsidRPr="008D2968" w:rsidRDefault="008D2968" w:rsidP="008D2968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(1)  </w:t>
      </w:r>
      <w:r w:rsidR="00283D3F" w:rsidRPr="008D2968">
        <w:rPr>
          <w:rFonts w:ascii="Andalus" w:hAnsi="Andalus" w:cs="Andalus"/>
        </w:rPr>
        <w:t>Predsjedavatelj sjednice  vije</w:t>
      </w:r>
      <w:r w:rsidR="00283D3F" w:rsidRPr="008D2968">
        <w:rPr>
          <w:rFonts w:cs="Andalus"/>
        </w:rPr>
        <w:t>ć</w:t>
      </w:r>
      <w:r w:rsidR="00283D3F" w:rsidRPr="008D2968">
        <w:rPr>
          <w:rFonts w:ascii="Andalus" w:hAnsi="Andalus" w:cs="Andalus"/>
        </w:rPr>
        <w:t>a, odnosno predsjedavatelj skupa radnika dužan je dostaviti pisani zaklju</w:t>
      </w:r>
      <w:r w:rsidR="00283D3F" w:rsidRPr="008D2968">
        <w:rPr>
          <w:rFonts w:cs="Andalus"/>
        </w:rPr>
        <w:t>č</w:t>
      </w:r>
      <w:r w:rsidR="00283D3F" w:rsidRPr="008D2968">
        <w:rPr>
          <w:rFonts w:ascii="Andalus" w:hAnsi="Andalus" w:cs="Andalus"/>
        </w:rPr>
        <w:t xml:space="preserve">ak iz </w:t>
      </w:r>
      <w:r w:rsidR="00283D3F" w:rsidRPr="004839F9">
        <w:rPr>
          <w:rFonts w:cs="Andalus"/>
        </w:rPr>
        <w:t>č</w:t>
      </w:r>
      <w:r w:rsidR="004839F9" w:rsidRPr="004839F9">
        <w:rPr>
          <w:rFonts w:ascii="Andalus" w:hAnsi="Andalus" w:cs="Andalus"/>
        </w:rPr>
        <w:t>lanka 6</w:t>
      </w:r>
      <w:r w:rsidR="00283D3F" w:rsidRPr="004839F9">
        <w:rPr>
          <w:rFonts w:ascii="Andalus" w:hAnsi="Andalus" w:cs="Andalus"/>
        </w:rPr>
        <w:t>5. ovoga statuta</w:t>
      </w:r>
      <w:r w:rsidR="00283D3F" w:rsidRPr="008D2968">
        <w:rPr>
          <w:rFonts w:ascii="Andalus" w:hAnsi="Andalus" w:cs="Andalus"/>
        </w:rPr>
        <w:t xml:space="preserve"> predsjedniku domskog odbora idu</w:t>
      </w:r>
      <w:r w:rsidR="00283D3F" w:rsidRPr="008D2968">
        <w:rPr>
          <w:rFonts w:cs="Andalus"/>
        </w:rPr>
        <w:t>ć</w:t>
      </w:r>
      <w:r w:rsidR="00283D3F" w:rsidRPr="008D2968">
        <w:rPr>
          <w:rFonts w:ascii="Andalus" w:hAnsi="Andalus" w:cs="Andalus"/>
        </w:rPr>
        <w:t>i dan nakon održane sjednice vije</w:t>
      </w:r>
      <w:r w:rsidR="00283D3F" w:rsidRPr="008D2968">
        <w:rPr>
          <w:rFonts w:cs="Andalus"/>
        </w:rPr>
        <w:t>ć</w:t>
      </w:r>
      <w:r w:rsidR="00283D3F" w:rsidRPr="008D2968">
        <w:rPr>
          <w:rFonts w:ascii="Andalus" w:hAnsi="Andalus" w:cs="Andalus"/>
        </w:rPr>
        <w:t>a, odnosno skupa radnika.</w:t>
      </w:r>
    </w:p>
    <w:p w:rsidR="001F3D0E" w:rsidRPr="008D2968" w:rsidRDefault="008D2968" w:rsidP="008D2968">
      <w:pPr>
        <w:pStyle w:val="Default"/>
        <w:ind w:right="22"/>
        <w:jc w:val="both"/>
        <w:rPr>
          <w:rFonts w:ascii="Andalus" w:hAnsi="Andalus" w:cs="Andalus"/>
          <w:color w:val="auto"/>
        </w:rPr>
      </w:pPr>
      <w:r w:rsidRPr="008D2968">
        <w:rPr>
          <w:rFonts w:ascii="Andalus" w:hAnsi="Andalus" w:cs="Andalus"/>
          <w:color w:val="auto"/>
        </w:rPr>
        <w:t xml:space="preserve">(2)  </w:t>
      </w:r>
      <w:r w:rsidR="001F3D0E" w:rsidRPr="008D2968">
        <w:rPr>
          <w:rFonts w:ascii="Andalus" w:hAnsi="Andalus" w:cs="Andalus"/>
          <w:color w:val="auto"/>
        </w:rPr>
        <w:t xml:space="preserve">U postupku imenovanja ravnatelja </w:t>
      </w:r>
      <w:r w:rsidR="001F3D0E" w:rsidRPr="008D2968">
        <w:rPr>
          <w:rFonts w:ascii="Times New Roman" w:hAnsi="Times New Roman" w:cs="Andalus"/>
          <w:color w:val="auto"/>
        </w:rPr>
        <w:t>č</w:t>
      </w:r>
      <w:r w:rsidR="001F3D0E" w:rsidRPr="008D2968">
        <w:rPr>
          <w:rFonts w:ascii="Andalus" w:hAnsi="Andalus" w:cs="Andalus"/>
          <w:color w:val="auto"/>
        </w:rPr>
        <w:t>lanovi Domskog odbora iz redova Odgajateljskog vije</w:t>
      </w:r>
      <w:r w:rsidR="001F3D0E" w:rsidRPr="008D2968">
        <w:rPr>
          <w:rFonts w:ascii="Times New Roman" w:hAnsi="Times New Roman" w:cs="Andalus"/>
          <w:color w:val="auto"/>
        </w:rPr>
        <w:t>ć</w:t>
      </w:r>
      <w:r w:rsidR="001F3D0E" w:rsidRPr="008D2968">
        <w:rPr>
          <w:rFonts w:ascii="Andalus" w:hAnsi="Andalus" w:cs="Andalus"/>
          <w:color w:val="auto"/>
        </w:rPr>
        <w:t>a i Vije</w:t>
      </w:r>
      <w:r w:rsidR="001F3D0E" w:rsidRPr="008D2968">
        <w:rPr>
          <w:rFonts w:ascii="Times New Roman" w:hAnsi="Times New Roman" w:cs="Andalus"/>
          <w:color w:val="auto"/>
        </w:rPr>
        <w:t>ć</w:t>
      </w:r>
      <w:r w:rsidR="001F3D0E" w:rsidRPr="008D2968">
        <w:rPr>
          <w:rFonts w:ascii="Andalus" w:hAnsi="Andalus" w:cs="Andalus"/>
          <w:color w:val="auto"/>
        </w:rPr>
        <w:t xml:space="preserve">a roditelja na sjednici su obvezni zastupati i iznositi stajališta tijela koje ih je imenovalo ili izabralo u Domski odbor. </w:t>
      </w:r>
      <w:r w:rsidR="001F3D0E" w:rsidRPr="008D2968">
        <w:rPr>
          <w:rFonts w:ascii="Times New Roman" w:hAnsi="Times New Roman" w:cs="Andalus"/>
          <w:color w:val="auto"/>
        </w:rPr>
        <w:t>Č</w:t>
      </w:r>
      <w:r w:rsidR="001F3D0E" w:rsidRPr="008D2968">
        <w:rPr>
          <w:rFonts w:ascii="Andalus" w:hAnsi="Andalus" w:cs="Andalus"/>
          <w:color w:val="auto"/>
        </w:rPr>
        <w:t>lan Domskog odbora kojeg bira radni</w:t>
      </w:r>
      <w:r w:rsidR="001F3D0E" w:rsidRPr="008D2968">
        <w:rPr>
          <w:rFonts w:ascii="Times New Roman" w:hAnsi="Times New Roman" w:cs="Andalus"/>
          <w:color w:val="auto"/>
        </w:rPr>
        <w:t>č</w:t>
      </w:r>
      <w:r w:rsidR="001F3D0E" w:rsidRPr="008D2968">
        <w:rPr>
          <w:rFonts w:ascii="Andalus" w:hAnsi="Andalus" w:cs="Andalus"/>
          <w:color w:val="auto"/>
        </w:rPr>
        <w:t>ko vije</w:t>
      </w:r>
      <w:r w:rsidR="001F3D0E" w:rsidRPr="008D2968">
        <w:rPr>
          <w:rFonts w:ascii="Times New Roman" w:hAnsi="Times New Roman" w:cs="Andalus"/>
          <w:color w:val="auto"/>
        </w:rPr>
        <w:t>ć</w:t>
      </w:r>
      <w:r w:rsidR="001F3D0E" w:rsidRPr="008D2968">
        <w:rPr>
          <w:rFonts w:ascii="Andalus" w:hAnsi="Andalus" w:cs="Andalus"/>
          <w:color w:val="auto"/>
        </w:rPr>
        <w:t>e ili ako radni</w:t>
      </w:r>
      <w:r w:rsidR="001F3D0E" w:rsidRPr="008D2968">
        <w:rPr>
          <w:rFonts w:ascii="Times New Roman" w:hAnsi="Times New Roman" w:cs="Andalus"/>
          <w:color w:val="auto"/>
        </w:rPr>
        <w:t>č</w:t>
      </w:r>
      <w:r w:rsidR="001F3D0E" w:rsidRPr="008D2968">
        <w:rPr>
          <w:rFonts w:ascii="Andalus" w:hAnsi="Andalus" w:cs="Andalus"/>
          <w:color w:val="auto"/>
        </w:rPr>
        <w:t>ko vije</w:t>
      </w:r>
      <w:r w:rsidR="001F3D0E" w:rsidRPr="008D2968">
        <w:rPr>
          <w:rFonts w:ascii="Times New Roman" w:hAnsi="Times New Roman" w:cs="Andalus"/>
          <w:color w:val="auto"/>
        </w:rPr>
        <w:t>ć</w:t>
      </w:r>
      <w:r w:rsidR="001F3D0E" w:rsidRPr="008D2968">
        <w:rPr>
          <w:rFonts w:ascii="Andalus" w:hAnsi="Andalus" w:cs="Andalus"/>
          <w:color w:val="auto"/>
        </w:rPr>
        <w:t xml:space="preserve">e nije utemeljeno kojeg bira zbor radnika na sjednici je obvezan zastupati i iznositi stajališta zbora radnika. </w:t>
      </w:r>
    </w:p>
    <w:p w:rsidR="00283D3F" w:rsidRPr="003B1788" w:rsidRDefault="00283D3F" w:rsidP="00283D3F">
      <w:pPr>
        <w:pStyle w:val="BodyText"/>
        <w:rPr>
          <w:b/>
          <w:bCs/>
          <w:i/>
          <w:iCs/>
          <w:sz w:val="20"/>
        </w:rPr>
      </w:pPr>
    </w:p>
    <w:p w:rsidR="00283D3F" w:rsidRPr="00BB2C3F" w:rsidRDefault="00283D3F" w:rsidP="00283D3F">
      <w:pPr>
        <w:pStyle w:val="BodyText"/>
        <w:jc w:val="center"/>
        <w:rPr>
          <w:rFonts w:ascii="Andalus" w:hAnsi="Andalus" w:cs="Andalus"/>
          <w:b/>
          <w:bCs/>
          <w:iCs/>
        </w:rPr>
      </w:pPr>
      <w:r w:rsidRPr="008D2968">
        <w:rPr>
          <w:rFonts w:ascii="Andalus" w:hAnsi="Andalus" w:cs="Andalus"/>
          <w:b/>
          <w:bCs/>
          <w:i/>
          <w:iCs/>
          <w:sz w:val="20"/>
        </w:rPr>
        <w:t xml:space="preserve"> </w:t>
      </w:r>
      <w:r w:rsidR="00BB2C3F" w:rsidRPr="00BB2C3F">
        <w:rPr>
          <w:rFonts w:ascii="Andalus" w:hAnsi="Andalus" w:cs="Andalus"/>
          <w:b/>
          <w:bCs/>
          <w:iCs/>
        </w:rPr>
        <w:t>Imenovanje ravnatelja</w:t>
      </w:r>
    </w:p>
    <w:p w:rsidR="00283D3F" w:rsidRPr="008D2968" w:rsidRDefault="00283D3F" w:rsidP="00283D3F">
      <w:pPr>
        <w:pStyle w:val="BodyText"/>
        <w:jc w:val="center"/>
        <w:rPr>
          <w:rFonts w:ascii="Andalus" w:hAnsi="Andalus" w:cs="Andalus"/>
          <w:sz w:val="20"/>
        </w:rPr>
      </w:pPr>
    </w:p>
    <w:p w:rsidR="00283D3F" w:rsidRPr="008D2968" w:rsidRDefault="00283D3F" w:rsidP="00283D3F">
      <w:pPr>
        <w:pStyle w:val="BodyText"/>
        <w:jc w:val="center"/>
        <w:rPr>
          <w:rFonts w:ascii="Andalus" w:hAnsi="Andalus" w:cs="Andalus"/>
        </w:rPr>
      </w:pPr>
      <w:r w:rsidRPr="008D2968">
        <w:rPr>
          <w:rFonts w:cs="Andalus"/>
        </w:rPr>
        <w:t>Č</w:t>
      </w:r>
      <w:r w:rsidRPr="008D2968">
        <w:rPr>
          <w:rFonts w:ascii="Andalus" w:hAnsi="Andalus" w:cs="Andalus"/>
        </w:rPr>
        <w:t xml:space="preserve">lanak </w:t>
      </w:r>
      <w:r w:rsidR="008D2968" w:rsidRPr="008D2968">
        <w:rPr>
          <w:rFonts w:ascii="Andalus" w:hAnsi="Andalus" w:cs="Andalus"/>
        </w:rPr>
        <w:t>6</w:t>
      </w:r>
      <w:r w:rsidR="006A34A5">
        <w:rPr>
          <w:rFonts w:ascii="Andalus" w:hAnsi="Andalus" w:cs="Andalus"/>
        </w:rPr>
        <w:t>9</w:t>
      </w:r>
      <w:r w:rsidRPr="008D2968">
        <w:rPr>
          <w:rFonts w:ascii="Andalus" w:hAnsi="Andalus" w:cs="Andalus"/>
        </w:rPr>
        <w:t>.</w:t>
      </w:r>
    </w:p>
    <w:p w:rsidR="00283D3F" w:rsidRPr="008D2968" w:rsidRDefault="008D2968" w:rsidP="008D2968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(1)  </w:t>
      </w:r>
      <w:r w:rsidR="00283D3F" w:rsidRPr="008D2968">
        <w:rPr>
          <w:rFonts w:ascii="Andalus" w:hAnsi="Andalus" w:cs="Andalus"/>
        </w:rPr>
        <w:t>Nakon primitka zaklju</w:t>
      </w:r>
      <w:r w:rsidR="00283D3F" w:rsidRPr="008D2968">
        <w:rPr>
          <w:rFonts w:cs="Andalus"/>
        </w:rPr>
        <w:t>č</w:t>
      </w:r>
      <w:r w:rsidR="00283D3F" w:rsidRPr="008D2968">
        <w:rPr>
          <w:rFonts w:ascii="Andalus" w:hAnsi="Andalus" w:cs="Andalus"/>
        </w:rPr>
        <w:t>ka o</w:t>
      </w:r>
      <w:r w:rsidR="00283D3F" w:rsidRPr="008D2968">
        <w:rPr>
          <w:rFonts w:ascii="Andalus" w:hAnsi="Andalus" w:cs="Andalus"/>
          <w:color w:val="FF0000"/>
        </w:rPr>
        <w:t xml:space="preserve"> </w:t>
      </w:r>
      <w:r w:rsidR="00283D3F" w:rsidRPr="008D2968">
        <w:rPr>
          <w:rFonts w:ascii="Andalus" w:hAnsi="Andalus" w:cs="Andalus"/>
        </w:rPr>
        <w:t>stajalištu odgajateljskog vije</w:t>
      </w:r>
      <w:r w:rsidR="00283D3F" w:rsidRPr="008D2968">
        <w:rPr>
          <w:rFonts w:cs="Andalus"/>
        </w:rPr>
        <w:t>ć</w:t>
      </w:r>
      <w:r w:rsidR="00283D3F" w:rsidRPr="008D2968">
        <w:rPr>
          <w:rFonts w:ascii="Andalus" w:hAnsi="Andalus" w:cs="Andalus"/>
        </w:rPr>
        <w:t>a, vije</w:t>
      </w:r>
      <w:r w:rsidR="00283D3F" w:rsidRPr="008D2968">
        <w:rPr>
          <w:rFonts w:cs="Andalus"/>
        </w:rPr>
        <w:t>ć</w:t>
      </w:r>
      <w:r w:rsidR="00283D3F" w:rsidRPr="008D2968">
        <w:rPr>
          <w:rFonts w:ascii="Andalus" w:hAnsi="Andalus" w:cs="Andalus"/>
        </w:rPr>
        <w:t xml:space="preserve">a roditelja i skupa radnika domski odbor imenuje za ravnatelja kandidata s liste. Odluku o imenovanju ravnatelja domski odbor donosi javnim glasovanjem u skladu sa </w:t>
      </w:r>
      <w:r w:rsidR="00283D3F" w:rsidRPr="008D2968">
        <w:rPr>
          <w:rFonts w:cs="Andalus"/>
        </w:rPr>
        <w:t>č</w:t>
      </w:r>
      <w:r w:rsidR="00283D3F" w:rsidRPr="008D2968">
        <w:rPr>
          <w:rFonts w:ascii="Andalus" w:hAnsi="Andalus" w:cs="Andalus"/>
        </w:rPr>
        <w:t>lankom 58. stavkom 4. ovoga statuta. Odlukom o imenovanju odre</w:t>
      </w:r>
      <w:r w:rsidR="00283D3F" w:rsidRPr="008D2968">
        <w:rPr>
          <w:rFonts w:cs="Andalus"/>
        </w:rPr>
        <w:t>đ</w:t>
      </w:r>
      <w:r w:rsidR="00283D3F" w:rsidRPr="008D2968">
        <w:rPr>
          <w:rFonts w:ascii="Andalus" w:hAnsi="Andalus" w:cs="Andalus"/>
        </w:rPr>
        <w:t>uje se po</w:t>
      </w:r>
      <w:r w:rsidR="00283D3F" w:rsidRPr="008D2968">
        <w:rPr>
          <w:rFonts w:cs="Andalus"/>
        </w:rPr>
        <w:t>č</w:t>
      </w:r>
      <w:r w:rsidR="00283D3F" w:rsidRPr="008D2968">
        <w:rPr>
          <w:rFonts w:ascii="Andalus" w:hAnsi="Andalus" w:cs="Andalus"/>
        </w:rPr>
        <w:t xml:space="preserve">etak mandata ravnatelja. Za imenovanog kandidata Dom dostavlja obrazloženi zahtjev ministru znanosti i obrazovanja za dobivanje suglasnosti. Odluka o imenovanju ravnatelja stupa na snagu kada Dom dobije suglasnost za imenovanog kandidata ili kada istekne zakonski rok za davanje suglasnosti. </w:t>
      </w:r>
    </w:p>
    <w:p w:rsidR="00283D3F" w:rsidRPr="008D2968" w:rsidRDefault="008D2968" w:rsidP="008D2968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(2)  </w:t>
      </w:r>
      <w:r w:rsidR="00283D3F" w:rsidRPr="008D2968">
        <w:rPr>
          <w:rFonts w:ascii="Andalus" w:hAnsi="Andalus" w:cs="Andalus"/>
        </w:rPr>
        <w:t>O donesenoj odluci o imenovanju ravnatelja predsjednik domskog odbora izvješ</w:t>
      </w:r>
      <w:r w:rsidR="00283D3F" w:rsidRPr="008D2968">
        <w:rPr>
          <w:rFonts w:cs="Andalus"/>
        </w:rPr>
        <w:t>ć</w:t>
      </w:r>
      <w:r w:rsidR="00283D3F" w:rsidRPr="008D2968">
        <w:rPr>
          <w:rFonts w:ascii="Andalus" w:hAnsi="Andalus" w:cs="Andalus"/>
        </w:rPr>
        <w:t>uje sve sudionike natje</w:t>
      </w:r>
      <w:r w:rsidR="00283D3F" w:rsidRPr="008D2968">
        <w:rPr>
          <w:rFonts w:cs="Andalus"/>
        </w:rPr>
        <w:t>č</w:t>
      </w:r>
      <w:r w:rsidR="00283D3F" w:rsidRPr="008D2968">
        <w:rPr>
          <w:rFonts w:ascii="Andalus" w:hAnsi="Andalus" w:cs="Andalus"/>
        </w:rPr>
        <w:t xml:space="preserve">aja za imenovanje ravnatelja prema </w:t>
      </w:r>
      <w:r w:rsidR="00283D3F" w:rsidRPr="008D2968">
        <w:rPr>
          <w:rFonts w:cs="Andalus"/>
        </w:rPr>
        <w:t>č</w:t>
      </w:r>
      <w:r w:rsidR="00283D3F" w:rsidRPr="008D2968">
        <w:rPr>
          <w:rFonts w:ascii="Andalus" w:hAnsi="Andalus" w:cs="Andalus"/>
        </w:rPr>
        <w:t>lanku 42. Zakona o ustanovama.</w:t>
      </w:r>
    </w:p>
    <w:p w:rsidR="001F3D0E" w:rsidRDefault="001F3D0E" w:rsidP="001F3D0E">
      <w:pPr>
        <w:pStyle w:val="BodyText"/>
      </w:pPr>
    </w:p>
    <w:p w:rsidR="001F3D0E" w:rsidRPr="008D2968" w:rsidRDefault="008D2968" w:rsidP="001F3D0E">
      <w:pPr>
        <w:pStyle w:val="BodyText"/>
        <w:ind w:right="22"/>
        <w:jc w:val="center"/>
        <w:rPr>
          <w:rFonts w:ascii="Andalus" w:hAnsi="Andalus" w:cs="Andalus"/>
          <w:bCs/>
          <w:iCs/>
        </w:rPr>
      </w:pPr>
      <w:r w:rsidRPr="008D2968">
        <w:rPr>
          <w:rFonts w:cs="Andalus"/>
          <w:bCs/>
          <w:iCs/>
        </w:rPr>
        <w:t>Č</w:t>
      </w:r>
      <w:r w:rsidR="006A34A5">
        <w:rPr>
          <w:rFonts w:ascii="Andalus" w:hAnsi="Andalus" w:cs="Andalus"/>
          <w:bCs/>
          <w:iCs/>
        </w:rPr>
        <w:t>lanak 70</w:t>
      </w:r>
      <w:r w:rsidR="001F3D0E" w:rsidRPr="008D2968">
        <w:rPr>
          <w:rFonts w:ascii="Andalus" w:hAnsi="Andalus" w:cs="Andalus"/>
          <w:bCs/>
          <w:iCs/>
        </w:rPr>
        <w:t>.</w:t>
      </w:r>
    </w:p>
    <w:p w:rsidR="001F3D0E" w:rsidRPr="008D2968" w:rsidRDefault="001F3D0E" w:rsidP="001F3D0E">
      <w:pPr>
        <w:pStyle w:val="BodyText"/>
        <w:ind w:right="22"/>
        <w:rPr>
          <w:rFonts w:ascii="Andalus" w:hAnsi="Andalus" w:cs="Andalus"/>
          <w:bCs/>
          <w:iCs/>
        </w:rPr>
      </w:pPr>
    </w:p>
    <w:p w:rsidR="001F3D0E" w:rsidRPr="008D2968" w:rsidRDefault="008D2968" w:rsidP="008D2968">
      <w:pPr>
        <w:pStyle w:val="BodyText"/>
        <w:ind w:right="22"/>
        <w:rPr>
          <w:rFonts w:ascii="Andalus" w:hAnsi="Andalus" w:cs="Andalus"/>
          <w:bCs/>
          <w:iCs/>
        </w:rPr>
      </w:pPr>
      <w:r w:rsidRPr="008D2968">
        <w:rPr>
          <w:rFonts w:ascii="Andalus" w:hAnsi="Andalus" w:cs="Andalus"/>
          <w:bCs/>
          <w:iCs/>
        </w:rPr>
        <w:t xml:space="preserve">(1)  </w:t>
      </w:r>
      <w:r w:rsidR="001F3D0E" w:rsidRPr="008D2968">
        <w:rPr>
          <w:rFonts w:ascii="Andalus" w:hAnsi="Andalus" w:cs="Andalus"/>
          <w:bCs/>
          <w:iCs/>
        </w:rPr>
        <w:t>Ako se na raspisani natje</w:t>
      </w:r>
      <w:r w:rsidR="001F3D0E" w:rsidRPr="008D2968">
        <w:rPr>
          <w:rFonts w:cs="Andalus"/>
          <w:bCs/>
          <w:iCs/>
        </w:rPr>
        <w:t>č</w:t>
      </w:r>
      <w:r w:rsidR="001F3D0E" w:rsidRPr="008D2968">
        <w:rPr>
          <w:rFonts w:ascii="Andalus" w:hAnsi="Andalus" w:cs="Andalus"/>
          <w:bCs/>
          <w:iCs/>
        </w:rPr>
        <w:t>aj nitko ne prijavi ili nitko od prijavljenih kandidata ne bude izabran natje</w:t>
      </w:r>
      <w:r w:rsidR="001F3D0E" w:rsidRPr="008D2968">
        <w:rPr>
          <w:rFonts w:cs="Andalus"/>
          <w:bCs/>
          <w:iCs/>
        </w:rPr>
        <w:t>č</w:t>
      </w:r>
      <w:r w:rsidR="001F3D0E" w:rsidRPr="008D2968">
        <w:rPr>
          <w:rFonts w:ascii="Andalus" w:hAnsi="Andalus" w:cs="Andalus"/>
          <w:bCs/>
          <w:iCs/>
        </w:rPr>
        <w:t xml:space="preserve">aj </w:t>
      </w:r>
      <w:r w:rsidR="001F3D0E" w:rsidRPr="008D2968">
        <w:rPr>
          <w:rFonts w:cs="Andalus"/>
          <w:bCs/>
          <w:iCs/>
        </w:rPr>
        <w:t>ć</w:t>
      </w:r>
      <w:r w:rsidR="001F3D0E" w:rsidRPr="008D2968">
        <w:rPr>
          <w:rFonts w:ascii="Andalus" w:hAnsi="Andalus" w:cs="Andalus"/>
          <w:bCs/>
          <w:iCs/>
        </w:rPr>
        <w:t>e se ponoviti.</w:t>
      </w:r>
    </w:p>
    <w:p w:rsidR="001F3D0E" w:rsidRPr="008D2968" w:rsidRDefault="008D2968" w:rsidP="008D2968">
      <w:pPr>
        <w:pStyle w:val="BodyText"/>
        <w:ind w:right="22"/>
        <w:rPr>
          <w:rFonts w:ascii="Andalus" w:hAnsi="Andalus" w:cs="Andalus"/>
          <w:bCs/>
          <w:iCs/>
        </w:rPr>
      </w:pPr>
      <w:r w:rsidRPr="008D2968">
        <w:rPr>
          <w:rFonts w:ascii="Andalus" w:hAnsi="Andalus" w:cs="Andalus"/>
          <w:bCs/>
          <w:iCs/>
        </w:rPr>
        <w:t xml:space="preserve">(2)  </w:t>
      </w:r>
      <w:r w:rsidR="001F3D0E" w:rsidRPr="008D2968">
        <w:rPr>
          <w:rFonts w:ascii="Andalus" w:hAnsi="Andalus" w:cs="Andalus"/>
          <w:bCs/>
          <w:iCs/>
        </w:rPr>
        <w:t>Do imenovanja ravnatelja Doma na temelju ponovljenog natje</w:t>
      </w:r>
      <w:r w:rsidR="001F3D0E" w:rsidRPr="008D2968">
        <w:rPr>
          <w:rFonts w:cs="Andalus"/>
          <w:bCs/>
          <w:iCs/>
        </w:rPr>
        <w:t>č</w:t>
      </w:r>
      <w:r w:rsidR="001F3D0E" w:rsidRPr="008D2968">
        <w:rPr>
          <w:rFonts w:ascii="Andalus" w:hAnsi="Andalus" w:cs="Andalus"/>
          <w:bCs/>
          <w:iCs/>
        </w:rPr>
        <w:t xml:space="preserve">aja imenovat </w:t>
      </w:r>
      <w:r w:rsidR="001F3D0E" w:rsidRPr="008D2968">
        <w:rPr>
          <w:rFonts w:cs="Andalus"/>
          <w:bCs/>
          <w:iCs/>
        </w:rPr>
        <w:t>ć</w:t>
      </w:r>
      <w:r w:rsidR="001F3D0E" w:rsidRPr="008D2968">
        <w:rPr>
          <w:rFonts w:ascii="Andalus" w:hAnsi="Andalus" w:cs="Andalus"/>
          <w:bCs/>
          <w:iCs/>
        </w:rPr>
        <w:t>e se vršitelj dužnosti ravnatelja, ali najduže do godinu dana.</w:t>
      </w:r>
    </w:p>
    <w:p w:rsidR="001F3D0E" w:rsidRPr="008D2968" w:rsidRDefault="008D2968" w:rsidP="008D2968">
      <w:pPr>
        <w:pStyle w:val="BodyText"/>
        <w:ind w:right="22"/>
        <w:rPr>
          <w:rFonts w:ascii="Andalus" w:hAnsi="Andalus" w:cs="Andalus"/>
          <w:bCs/>
          <w:iCs/>
        </w:rPr>
      </w:pPr>
      <w:r w:rsidRPr="008D2968">
        <w:rPr>
          <w:rFonts w:ascii="Andalus" w:hAnsi="Andalus" w:cs="Andalus"/>
          <w:bCs/>
          <w:iCs/>
        </w:rPr>
        <w:t xml:space="preserve">(3) </w:t>
      </w:r>
      <w:r w:rsidR="001F3D0E" w:rsidRPr="008D2968">
        <w:rPr>
          <w:rFonts w:ascii="Andalus" w:hAnsi="Andalus" w:cs="Andalus"/>
          <w:bCs/>
          <w:iCs/>
        </w:rPr>
        <w:t>Za vršitelja dužnosti ravnatelja može biti imenovana osoba koja ispunjava uvjete za nastavnika odnosno stru</w:t>
      </w:r>
      <w:r w:rsidR="001F3D0E" w:rsidRPr="008D2968">
        <w:rPr>
          <w:rFonts w:cs="Andalus"/>
          <w:bCs/>
          <w:iCs/>
        </w:rPr>
        <w:t>č</w:t>
      </w:r>
      <w:r w:rsidR="001F3D0E" w:rsidRPr="008D2968">
        <w:rPr>
          <w:rFonts w:ascii="Andalus" w:hAnsi="Andalus" w:cs="Andalus"/>
          <w:bCs/>
          <w:iCs/>
        </w:rPr>
        <w:t xml:space="preserve">nog suradnika. </w:t>
      </w:r>
    </w:p>
    <w:p w:rsidR="001F3D0E" w:rsidRPr="008D2968" w:rsidRDefault="008D2968" w:rsidP="008D2968">
      <w:pPr>
        <w:pStyle w:val="BodyText"/>
        <w:ind w:right="22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(4) </w:t>
      </w:r>
      <w:r w:rsidR="001F3D0E" w:rsidRPr="008D2968">
        <w:rPr>
          <w:rFonts w:ascii="Andalus" w:hAnsi="Andalus" w:cs="Andalus"/>
        </w:rPr>
        <w:t>Ako se u natje</w:t>
      </w:r>
      <w:r w:rsidR="001F3D0E" w:rsidRPr="008D2968">
        <w:rPr>
          <w:rFonts w:cs="Andalus"/>
        </w:rPr>
        <w:t>č</w:t>
      </w:r>
      <w:r w:rsidR="001F3D0E" w:rsidRPr="008D2968">
        <w:rPr>
          <w:rFonts w:ascii="Andalus" w:hAnsi="Andalus" w:cs="Andalus"/>
        </w:rPr>
        <w:t>ajnom postupku za ravnatelja ne imenuje ravnatelj zbog uskrate suglasnosti Ministra, osoba kojoj je suglasnost uskra</w:t>
      </w:r>
      <w:r w:rsidR="001F3D0E" w:rsidRPr="008D2968">
        <w:rPr>
          <w:rFonts w:cs="Andalus"/>
        </w:rPr>
        <w:t>ć</w:t>
      </w:r>
      <w:r w:rsidR="001F3D0E" w:rsidRPr="008D2968">
        <w:rPr>
          <w:rFonts w:ascii="Andalus" w:hAnsi="Andalus" w:cs="Andalus"/>
        </w:rPr>
        <w:t>ena ne može biti imenovana za vršitelja dužnosti ravnatelja.</w:t>
      </w:r>
    </w:p>
    <w:p w:rsidR="00283D3F" w:rsidRPr="003B1788" w:rsidRDefault="00283D3F" w:rsidP="00283D3F">
      <w:pPr>
        <w:pStyle w:val="BodyText"/>
      </w:pPr>
    </w:p>
    <w:p w:rsidR="000B6308" w:rsidRDefault="000B6308" w:rsidP="00283D3F">
      <w:pPr>
        <w:pStyle w:val="BodyText"/>
        <w:jc w:val="center"/>
        <w:rPr>
          <w:rFonts w:ascii="Andalus" w:hAnsi="Andalus" w:cs="Andalus"/>
          <w:b/>
          <w:bCs/>
          <w:iCs/>
        </w:rPr>
      </w:pPr>
    </w:p>
    <w:p w:rsidR="000B6308" w:rsidRDefault="000B6308" w:rsidP="00283D3F">
      <w:pPr>
        <w:pStyle w:val="BodyText"/>
        <w:jc w:val="center"/>
        <w:rPr>
          <w:rFonts w:ascii="Andalus" w:hAnsi="Andalus" w:cs="Andalus"/>
          <w:b/>
          <w:bCs/>
          <w:iCs/>
        </w:rPr>
      </w:pPr>
    </w:p>
    <w:p w:rsidR="00283D3F" w:rsidRPr="00BB2C3F" w:rsidRDefault="00BB2C3F" w:rsidP="00283D3F">
      <w:pPr>
        <w:pStyle w:val="BodyText"/>
        <w:jc w:val="center"/>
        <w:rPr>
          <w:rFonts w:ascii="Andalus" w:hAnsi="Andalus" w:cs="Andalus"/>
          <w:b/>
          <w:bCs/>
          <w:iCs/>
        </w:rPr>
      </w:pPr>
      <w:r w:rsidRPr="00BB2C3F">
        <w:rPr>
          <w:rFonts w:ascii="Andalus" w:hAnsi="Andalus" w:cs="Andalus"/>
          <w:b/>
          <w:bCs/>
          <w:iCs/>
        </w:rPr>
        <w:lastRenderedPageBreak/>
        <w:t>Radni odnos ravnatelja</w:t>
      </w:r>
    </w:p>
    <w:p w:rsidR="00283D3F" w:rsidRPr="008D2968" w:rsidRDefault="00283D3F" w:rsidP="00283D3F">
      <w:pPr>
        <w:pStyle w:val="BodyText"/>
        <w:jc w:val="center"/>
        <w:rPr>
          <w:rFonts w:ascii="Andalus" w:hAnsi="Andalus" w:cs="Andalus"/>
          <w:b/>
          <w:bCs/>
          <w:i/>
          <w:iCs/>
          <w:sz w:val="20"/>
        </w:rPr>
      </w:pPr>
    </w:p>
    <w:p w:rsidR="00283D3F" w:rsidRPr="008D2968" w:rsidRDefault="00283D3F" w:rsidP="00283D3F">
      <w:pPr>
        <w:pStyle w:val="BodyText"/>
        <w:jc w:val="center"/>
        <w:rPr>
          <w:rFonts w:ascii="Andalus" w:hAnsi="Andalus" w:cs="Andalus"/>
        </w:rPr>
      </w:pPr>
      <w:r w:rsidRPr="008D2968">
        <w:rPr>
          <w:rFonts w:cs="Andalus"/>
        </w:rPr>
        <w:t>Č</w:t>
      </w:r>
      <w:r w:rsidRPr="008D2968">
        <w:rPr>
          <w:rFonts w:ascii="Andalus" w:hAnsi="Andalus" w:cs="Andalus"/>
        </w:rPr>
        <w:t xml:space="preserve">lanak </w:t>
      </w:r>
      <w:r w:rsidR="006A34A5">
        <w:rPr>
          <w:rFonts w:ascii="Andalus" w:hAnsi="Andalus" w:cs="Andalus"/>
        </w:rPr>
        <w:t>71</w:t>
      </w:r>
      <w:r w:rsidRPr="008D2968">
        <w:rPr>
          <w:rFonts w:ascii="Andalus" w:hAnsi="Andalus" w:cs="Andalus"/>
        </w:rPr>
        <w:t>.</w:t>
      </w:r>
    </w:p>
    <w:p w:rsidR="00283D3F" w:rsidRPr="008D2968" w:rsidRDefault="008D2968" w:rsidP="008D2968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(1)  </w:t>
      </w:r>
      <w:r w:rsidR="00283D3F" w:rsidRPr="008D2968">
        <w:rPr>
          <w:rFonts w:ascii="Andalus" w:hAnsi="Andalus" w:cs="Andalus"/>
        </w:rPr>
        <w:t>Nakon po</w:t>
      </w:r>
      <w:r w:rsidR="00283D3F" w:rsidRPr="008D2968">
        <w:rPr>
          <w:rFonts w:cs="Andalus"/>
        </w:rPr>
        <w:t>č</w:t>
      </w:r>
      <w:r w:rsidR="00283D3F" w:rsidRPr="008D2968">
        <w:rPr>
          <w:rFonts w:ascii="Andalus" w:hAnsi="Andalus" w:cs="Andalus"/>
        </w:rPr>
        <w:t>etka mandata izme</w:t>
      </w:r>
      <w:r w:rsidR="00283D3F" w:rsidRPr="008D2968">
        <w:rPr>
          <w:rFonts w:cs="Andalus"/>
        </w:rPr>
        <w:t>đ</w:t>
      </w:r>
      <w:r w:rsidR="00283D3F" w:rsidRPr="008D2968">
        <w:rPr>
          <w:rFonts w:ascii="Andalus" w:hAnsi="Andalus" w:cs="Andalus"/>
        </w:rPr>
        <w:t>u Doma i ravnatelja sklapa se ugovor o radu.</w:t>
      </w:r>
    </w:p>
    <w:p w:rsidR="00283D3F" w:rsidRPr="008D2968" w:rsidRDefault="008D2968" w:rsidP="008D2968">
      <w:pPr>
        <w:pStyle w:val="BodyText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(2)  </w:t>
      </w:r>
      <w:r w:rsidR="00283D3F" w:rsidRPr="008D2968">
        <w:rPr>
          <w:rFonts w:ascii="Andalus" w:hAnsi="Andalus" w:cs="Andalus"/>
        </w:rPr>
        <w:t>Predsjednik domskog odbora s imenovanim ravnateljem sklapa ugovor o radu na  pet godina u punome radnom vremenu.</w:t>
      </w:r>
    </w:p>
    <w:p w:rsidR="00283D3F" w:rsidRDefault="00283D3F" w:rsidP="00283D3F">
      <w:pPr>
        <w:pStyle w:val="BodyText"/>
      </w:pPr>
    </w:p>
    <w:p w:rsidR="001F3D0E" w:rsidRPr="008D2968" w:rsidRDefault="001F3D0E" w:rsidP="001F3D0E">
      <w:pPr>
        <w:pStyle w:val="BodyText"/>
        <w:ind w:right="22"/>
        <w:jc w:val="center"/>
        <w:rPr>
          <w:rFonts w:ascii="Andalus" w:hAnsi="Andalus" w:cs="Andalus"/>
        </w:rPr>
      </w:pPr>
      <w:r w:rsidRPr="008D2968">
        <w:rPr>
          <w:rFonts w:cs="Andalus"/>
        </w:rPr>
        <w:t>Č</w:t>
      </w:r>
      <w:r w:rsidR="006A34A5">
        <w:rPr>
          <w:rFonts w:ascii="Andalus" w:hAnsi="Andalus" w:cs="Andalus"/>
        </w:rPr>
        <w:t>lanak 72</w:t>
      </w:r>
      <w:r w:rsidRPr="008D2968">
        <w:rPr>
          <w:rFonts w:ascii="Andalus" w:hAnsi="Andalus" w:cs="Andalus"/>
        </w:rPr>
        <w:t>.</w:t>
      </w:r>
    </w:p>
    <w:p w:rsidR="001F3D0E" w:rsidRPr="008D2968" w:rsidRDefault="001F3D0E" w:rsidP="001F3D0E">
      <w:pPr>
        <w:pStyle w:val="BodyText"/>
        <w:ind w:right="22"/>
        <w:rPr>
          <w:rFonts w:ascii="Andalus" w:hAnsi="Andalus" w:cs="Andalus"/>
        </w:rPr>
      </w:pPr>
    </w:p>
    <w:p w:rsidR="001F3D0E" w:rsidRPr="008D2968" w:rsidRDefault="008D2968" w:rsidP="008D2968">
      <w:pPr>
        <w:pStyle w:val="BodyText"/>
        <w:ind w:right="22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(1)  </w:t>
      </w:r>
      <w:r w:rsidR="001F3D0E" w:rsidRPr="008D2968">
        <w:rPr>
          <w:rFonts w:ascii="Andalus" w:hAnsi="Andalus" w:cs="Andalus"/>
        </w:rPr>
        <w:t>Ako ravnatelj zaklju</w:t>
      </w:r>
      <w:r w:rsidR="001F3D0E" w:rsidRPr="008D2968">
        <w:rPr>
          <w:rFonts w:cs="Andalus"/>
        </w:rPr>
        <w:t>č</w:t>
      </w:r>
      <w:r w:rsidR="001F3D0E" w:rsidRPr="008D2968">
        <w:rPr>
          <w:rFonts w:ascii="Andalus" w:hAnsi="Andalus" w:cs="Andalus"/>
        </w:rPr>
        <w:t>i da je op</w:t>
      </w:r>
      <w:r w:rsidR="001F3D0E" w:rsidRPr="008D2968">
        <w:rPr>
          <w:rFonts w:cs="Andalus"/>
        </w:rPr>
        <w:t>ć</w:t>
      </w:r>
      <w:r w:rsidR="001F3D0E" w:rsidRPr="008D2968">
        <w:rPr>
          <w:rFonts w:ascii="Andalus" w:hAnsi="Andalus" w:cs="Andalus"/>
        </w:rPr>
        <w:t>i ili pojedina</w:t>
      </w:r>
      <w:r w:rsidR="001F3D0E" w:rsidRPr="008D2968">
        <w:rPr>
          <w:rFonts w:cs="Andalus"/>
        </w:rPr>
        <w:t>č</w:t>
      </w:r>
      <w:r w:rsidR="001F3D0E" w:rsidRPr="008D2968">
        <w:rPr>
          <w:rFonts w:ascii="Andalus" w:hAnsi="Andalus" w:cs="Andalus"/>
        </w:rPr>
        <w:t>ni akt kolegijalnog tijela, osim pojedina</w:t>
      </w:r>
      <w:r w:rsidR="001F3D0E" w:rsidRPr="008D2968">
        <w:rPr>
          <w:rFonts w:cs="Andalus"/>
        </w:rPr>
        <w:t>č</w:t>
      </w:r>
      <w:r w:rsidR="001F3D0E" w:rsidRPr="008D2968">
        <w:rPr>
          <w:rFonts w:ascii="Andalus" w:hAnsi="Andalus" w:cs="Andalus"/>
        </w:rPr>
        <w:t xml:space="preserve">nih akata </w:t>
      </w:r>
      <w:r w:rsidR="001F3D0E" w:rsidRPr="008D2968">
        <w:rPr>
          <w:rFonts w:cs="Andalus"/>
        </w:rPr>
        <w:t>č</w:t>
      </w:r>
      <w:r w:rsidR="001F3D0E" w:rsidRPr="008D2968">
        <w:rPr>
          <w:rFonts w:ascii="Andalus" w:hAnsi="Andalus" w:cs="Andalus"/>
        </w:rPr>
        <w:t xml:space="preserve">ija se valjanost preispituje u upravnom ili sudskom postupku, u suprotnosti sa zakonom ili podzakonskim aktom, upozorit </w:t>
      </w:r>
      <w:r w:rsidR="001F3D0E" w:rsidRPr="008D2968">
        <w:rPr>
          <w:rFonts w:cs="Andalus"/>
        </w:rPr>
        <w:t>ć</w:t>
      </w:r>
      <w:r w:rsidR="001F3D0E" w:rsidRPr="008D2968">
        <w:rPr>
          <w:rFonts w:ascii="Andalus" w:hAnsi="Andalus" w:cs="Andalus"/>
        </w:rPr>
        <w:t xml:space="preserve">e na to tijelo koje je akt donijelo. Ako i poslije upozorenja ovlašteno tijelo ne promijeni sporni akt, odnosno stavi akt izvan snage, ravnatelj </w:t>
      </w:r>
      <w:r w:rsidR="001F3D0E" w:rsidRPr="008D2968">
        <w:rPr>
          <w:rFonts w:cs="Andalus"/>
        </w:rPr>
        <w:t>ć</w:t>
      </w:r>
      <w:r w:rsidR="001F3D0E" w:rsidRPr="008D2968">
        <w:rPr>
          <w:rFonts w:ascii="Andalus" w:hAnsi="Andalus" w:cs="Andalus"/>
        </w:rPr>
        <w:t>e predložiti tijelu koje obavlja nadzor nad zakonitosti rada i op</w:t>
      </w:r>
      <w:r w:rsidR="001F3D0E" w:rsidRPr="008D2968">
        <w:rPr>
          <w:rFonts w:cs="Andalus"/>
        </w:rPr>
        <w:t>ć</w:t>
      </w:r>
      <w:r w:rsidR="001F3D0E" w:rsidRPr="008D2968">
        <w:rPr>
          <w:rFonts w:ascii="Andalus" w:hAnsi="Andalus" w:cs="Andalus"/>
        </w:rPr>
        <w:t>ih akata Doma da takav akt obustavi od izvršenja.</w:t>
      </w:r>
    </w:p>
    <w:p w:rsidR="001F3D0E" w:rsidRPr="008D2968" w:rsidRDefault="008D2968" w:rsidP="008D2968">
      <w:pPr>
        <w:pStyle w:val="BodyText"/>
        <w:ind w:right="22"/>
        <w:rPr>
          <w:rFonts w:ascii="Andalus" w:hAnsi="Andalus" w:cs="Andalus"/>
        </w:rPr>
      </w:pPr>
      <w:r w:rsidRPr="008D2968">
        <w:rPr>
          <w:rFonts w:ascii="Andalus" w:hAnsi="Andalus" w:cs="Andalus"/>
        </w:rPr>
        <w:t xml:space="preserve">(2)  </w:t>
      </w:r>
      <w:r w:rsidR="001F3D0E" w:rsidRPr="008D2968">
        <w:rPr>
          <w:rFonts w:ascii="Andalus" w:hAnsi="Andalus" w:cs="Andalus"/>
        </w:rPr>
        <w:t>Do donošenja akta nadzornog tijela kojim se rješava o prijedlogu obustave izvršenja op</w:t>
      </w:r>
      <w:r w:rsidR="001F3D0E" w:rsidRPr="008D2968">
        <w:rPr>
          <w:rFonts w:cs="Andalus"/>
        </w:rPr>
        <w:t>ć</w:t>
      </w:r>
      <w:r w:rsidR="001F3D0E" w:rsidRPr="008D2968">
        <w:rPr>
          <w:rFonts w:ascii="Andalus" w:hAnsi="Andalus" w:cs="Andalus"/>
        </w:rPr>
        <w:t>eg ili pojedina</w:t>
      </w:r>
      <w:r w:rsidR="001F3D0E" w:rsidRPr="008D2968">
        <w:rPr>
          <w:rFonts w:cs="Andalus"/>
        </w:rPr>
        <w:t>č</w:t>
      </w:r>
      <w:r w:rsidR="001F3D0E" w:rsidRPr="008D2968">
        <w:rPr>
          <w:rFonts w:ascii="Andalus" w:hAnsi="Andalus" w:cs="Andalus"/>
        </w:rPr>
        <w:t xml:space="preserve">nog akta, tijelo </w:t>
      </w:r>
      <w:r w:rsidR="001F3D0E" w:rsidRPr="008D2968">
        <w:rPr>
          <w:rFonts w:cs="Andalus"/>
        </w:rPr>
        <w:t>č</w:t>
      </w:r>
      <w:r w:rsidR="001F3D0E" w:rsidRPr="008D2968">
        <w:rPr>
          <w:rFonts w:ascii="Andalus" w:hAnsi="Andalus" w:cs="Andalus"/>
        </w:rPr>
        <w:t>iji se akt preispituje, ne smije izvršiti odredbe toga akta.</w:t>
      </w:r>
    </w:p>
    <w:p w:rsidR="00283D3F" w:rsidRDefault="00283D3F" w:rsidP="00283D3F">
      <w:pPr>
        <w:pStyle w:val="BodyText"/>
      </w:pPr>
    </w:p>
    <w:p w:rsidR="008D2968" w:rsidRDefault="008D2968" w:rsidP="00283D3F">
      <w:pPr>
        <w:pStyle w:val="BodyText"/>
      </w:pPr>
    </w:p>
    <w:p w:rsidR="001F3D0E" w:rsidRPr="00BB2C3F" w:rsidRDefault="00BB2C3F" w:rsidP="001F3D0E">
      <w:pPr>
        <w:pStyle w:val="BodyText"/>
        <w:jc w:val="center"/>
        <w:rPr>
          <w:rFonts w:ascii="Andalus" w:hAnsi="Andalus" w:cs="Andalus"/>
          <w:b/>
          <w:bCs/>
          <w:iCs/>
        </w:rPr>
      </w:pPr>
      <w:r w:rsidRPr="00BB2C3F">
        <w:rPr>
          <w:rFonts w:ascii="Andalus" w:hAnsi="Andalus" w:cs="Andalus"/>
          <w:b/>
          <w:bCs/>
          <w:iCs/>
        </w:rPr>
        <w:t>Razrješenje ravnatelja</w:t>
      </w:r>
    </w:p>
    <w:p w:rsidR="001F3D0E" w:rsidRPr="00353843" w:rsidRDefault="001F3D0E" w:rsidP="001F3D0E">
      <w:pPr>
        <w:pStyle w:val="BodyText"/>
        <w:jc w:val="center"/>
        <w:rPr>
          <w:rFonts w:ascii="Andalus" w:hAnsi="Andalus" w:cs="Andalus"/>
          <w:b/>
          <w:bCs/>
          <w:i/>
          <w:iCs/>
          <w:sz w:val="20"/>
        </w:rPr>
      </w:pPr>
    </w:p>
    <w:p w:rsidR="001F3D0E" w:rsidRPr="00353843" w:rsidRDefault="008D2968" w:rsidP="001F3D0E">
      <w:pPr>
        <w:pStyle w:val="BodyText"/>
        <w:jc w:val="center"/>
        <w:rPr>
          <w:rFonts w:ascii="Andalus" w:hAnsi="Andalus" w:cs="Andalus"/>
        </w:rPr>
      </w:pPr>
      <w:r w:rsidRPr="00353843">
        <w:rPr>
          <w:rFonts w:cs="Andalus"/>
        </w:rPr>
        <w:t>Č</w:t>
      </w:r>
      <w:r w:rsidR="006A34A5">
        <w:rPr>
          <w:rFonts w:ascii="Andalus" w:hAnsi="Andalus" w:cs="Andalus"/>
        </w:rPr>
        <w:t>lanak 73</w:t>
      </w:r>
      <w:r w:rsidR="001F3D0E" w:rsidRPr="00353843">
        <w:rPr>
          <w:rFonts w:ascii="Andalus" w:hAnsi="Andalus" w:cs="Andalus"/>
        </w:rPr>
        <w:t>.</w:t>
      </w:r>
    </w:p>
    <w:p w:rsidR="001F3D0E" w:rsidRPr="00353843" w:rsidRDefault="008D2968" w:rsidP="008D2968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(1)  </w:t>
      </w:r>
      <w:r w:rsidR="001F3D0E" w:rsidRPr="00353843">
        <w:rPr>
          <w:rFonts w:ascii="Andalus" w:hAnsi="Andalus" w:cs="Andalus"/>
        </w:rPr>
        <w:t>Ravnatelja razrješava domski odbor.</w:t>
      </w:r>
    </w:p>
    <w:p w:rsidR="001F3D0E" w:rsidRPr="00353843" w:rsidRDefault="00353843" w:rsidP="008D2968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>(2)</w:t>
      </w:r>
      <w:r w:rsidR="008D2968" w:rsidRPr="00353843">
        <w:rPr>
          <w:rFonts w:ascii="Andalus" w:hAnsi="Andalus" w:cs="Andalus"/>
        </w:rPr>
        <w:t xml:space="preserve">  </w:t>
      </w:r>
      <w:r w:rsidR="001F3D0E" w:rsidRPr="00353843">
        <w:rPr>
          <w:rFonts w:ascii="Andalus" w:hAnsi="Andalus" w:cs="Andalus"/>
        </w:rPr>
        <w:t>Ravnatelj može biti razriješen:</w:t>
      </w:r>
    </w:p>
    <w:p w:rsidR="001F3D0E" w:rsidRPr="00353843" w:rsidRDefault="001F3D0E" w:rsidP="00AD3CBB">
      <w:pPr>
        <w:pStyle w:val="BodyText"/>
        <w:numPr>
          <w:ilvl w:val="1"/>
          <w:numId w:val="17"/>
        </w:numPr>
        <w:rPr>
          <w:rFonts w:ascii="Andalus" w:hAnsi="Andalus" w:cs="Andalus"/>
        </w:rPr>
      </w:pPr>
      <w:r w:rsidRPr="00353843">
        <w:rPr>
          <w:rFonts w:ascii="Andalus" w:hAnsi="Andalus" w:cs="Andalus"/>
        </w:rPr>
        <w:t>u slu</w:t>
      </w:r>
      <w:r w:rsidRPr="00353843">
        <w:rPr>
          <w:rFonts w:cs="Andalus"/>
        </w:rPr>
        <w:t>č</w:t>
      </w:r>
      <w:r w:rsidRPr="00353843">
        <w:rPr>
          <w:rFonts w:ascii="Andalus" w:hAnsi="Andalus" w:cs="Andalus"/>
        </w:rPr>
        <w:t xml:space="preserve">ajevima propisanim </w:t>
      </w:r>
      <w:r w:rsidRPr="00353843">
        <w:rPr>
          <w:rFonts w:cs="Andalus"/>
        </w:rPr>
        <w:t>č</w:t>
      </w:r>
      <w:r w:rsidRPr="00353843">
        <w:rPr>
          <w:rFonts w:ascii="Andalus" w:hAnsi="Andalus" w:cs="Andalus"/>
        </w:rPr>
        <w:t>lankom 44. Zakona o ustanovama</w:t>
      </w:r>
    </w:p>
    <w:p w:rsidR="001F3D0E" w:rsidRPr="00353843" w:rsidRDefault="001F3D0E" w:rsidP="00AD3CBB">
      <w:pPr>
        <w:pStyle w:val="BodyText"/>
        <w:numPr>
          <w:ilvl w:val="1"/>
          <w:numId w:val="17"/>
        </w:numPr>
        <w:rPr>
          <w:rFonts w:ascii="Andalus" w:hAnsi="Andalus" w:cs="Andalus"/>
        </w:rPr>
      </w:pPr>
      <w:r w:rsidRPr="00353843">
        <w:rPr>
          <w:rFonts w:ascii="Andalus" w:hAnsi="Andalus" w:cs="Andalus"/>
        </w:rPr>
        <w:t>kada krši ugovorne obveze</w:t>
      </w:r>
    </w:p>
    <w:p w:rsidR="001F3D0E" w:rsidRPr="00353843" w:rsidRDefault="001F3D0E" w:rsidP="00AD3CBB">
      <w:pPr>
        <w:pStyle w:val="BodyText"/>
        <w:numPr>
          <w:ilvl w:val="1"/>
          <w:numId w:val="17"/>
        </w:numPr>
        <w:rPr>
          <w:rFonts w:ascii="Andalus" w:hAnsi="Andalus" w:cs="Andalus"/>
        </w:rPr>
      </w:pPr>
      <w:r w:rsidRPr="00353843">
        <w:rPr>
          <w:rFonts w:ascii="Andalus" w:hAnsi="Andalus" w:cs="Andalus"/>
        </w:rPr>
        <w:t>kada zanemaruje obveze poslovnog i stru</w:t>
      </w:r>
      <w:r w:rsidRPr="00353843">
        <w:rPr>
          <w:rFonts w:cs="Andalus"/>
        </w:rPr>
        <w:t>č</w:t>
      </w:r>
      <w:r w:rsidRPr="00353843">
        <w:rPr>
          <w:rFonts w:ascii="Andalus" w:hAnsi="Andalus" w:cs="Andalus"/>
        </w:rPr>
        <w:t>nog voditelja Doma</w:t>
      </w:r>
    </w:p>
    <w:p w:rsidR="001F3D0E" w:rsidRPr="00353843" w:rsidRDefault="001F3D0E" w:rsidP="00AD3CBB">
      <w:pPr>
        <w:pStyle w:val="BodyText"/>
        <w:numPr>
          <w:ilvl w:val="1"/>
          <w:numId w:val="17"/>
        </w:numPr>
        <w:rPr>
          <w:rFonts w:ascii="Andalus" w:hAnsi="Andalus" w:cs="Andalus"/>
        </w:rPr>
      </w:pPr>
      <w:r w:rsidRPr="00353843">
        <w:rPr>
          <w:rFonts w:ascii="Andalus" w:hAnsi="Andalus" w:cs="Andalus"/>
        </w:rPr>
        <w:t>ako mu je izre</w:t>
      </w:r>
      <w:r w:rsidRPr="00353843">
        <w:rPr>
          <w:rFonts w:cs="Andalus"/>
        </w:rPr>
        <w:t>č</w:t>
      </w:r>
      <w:r w:rsidRPr="00353843">
        <w:rPr>
          <w:rFonts w:ascii="Andalus" w:hAnsi="Andalus" w:cs="Andalus"/>
        </w:rPr>
        <w:t>ena sigurnosna mjera obavljanja dužnosti</w:t>
      </w:r>
    </w:p>
    <w:p w:rsidR="001F3D0E" w:rsidRPr="00353843" w:rsidRDefault="001F3D0E" w:rsidP="00AD3CBB">
      <w:pPr>
        <w:pStyle w:val="BodyText"/>
        <w:numPr>
          <w:ilvl w:val="1"/>
          <w:numId w:val="17"/>
        </w:numPr>
        <w:rPr>
          <w:rFonts w:ascii="Andalus" w:hAnsi="Andalus" w:cs="Andalus"/>
        </w:rPr>
      </w:pPr>
      <w:r w:rsidRPr="00353843">
        <w:rPr>
          <w:rFonts w:ascii="Andalus" w:hAnsi="Andalus" w:cs="Andalus"/>
        </w:rPr>
        <w:t>prema prijedlogu prosvjetnog inspektora.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(3)  </w:t>
      </w:r>
      <w:r w:rsidR="001F3D0E" w:rsidRPr="00353843">
        <w:rPr>
          <w:rFonts w:ascii="Andalus" w:hAnsi="Andalus" w:cs="Andalus"/>
        </w:rPr>
        <w:t>Kada domski odbor zaklju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i da postoje razlozi za razrješenje, odre</w:t>
      </w:r>
      <w:r w:rsidR="001F3D0E" w:rsidRPr="00353843">
        <w:rPr>
          <w:rFonts w:cs="Andalus"/>
        </w:rPr>
        <w:t>đ</w:t>
      </w:r>
      <w:r w:rsidR="001F3D0E" w:rsidRPr="00353843">
        <w:rPr>
          <w:rFonts w:ascii="Andalus" w:hAnsi="Andalus" w:cs="Andalus"/>
        </w:rPr>
        <w:t>uje ravnatelju da se u roku  tri dana o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ituje o tim razlozima.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(4)  </w:t>
      </w:r>
      <w:r w:rsidR="001F3D0E" w:rsidRPr="00353843">
        <w:rPr>
          <w:rFonts w:ascii="Andalus" w:hAnsi="Andalus" w:cs="Andalus"/>
        </w:rPr>
        <w:t>Nakon ravnateljeva o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 xml:space="preserve">itovanja o razlozima razrješenja, odnosno nakon isteka roka iz stavka 3. ovoga 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lanka, domski odbor odlu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uje o razrješenju.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(5)  </w:t>
      </w:r>
      <w:r w:rsidR="001F3D0E" w:rsidRPr="00353843">
        <w:rPr>
          <w:rFonts w:ascii="Andalus" w:hAnsi="Andalus" w:cs="Andalus"/>
        </w:rPr>
        <w:t xml:space="preserve">Kada domski odbor razmatra razrješenje ravnatelja prema prijedlogu prosvjetnog inspektora, prijedlog </w:t>
      </w:r>
      <w:r w:rsidR="001F3D0E" w:rsidRPr="00353843">
        <w:rPr>
          <w:rFonts w:cs="Andalus"/>
        </w:rPr>
        <w:t>ć</w:t>
      </w:r>
      <w:r w:rsidR="001F3D0E" w:rsidRPr="00353843">
        <w:rPr>
          <w:rFonts w:ascii="Andalus" w:hAnsi="Andalus" w:cs="Andalus"/>
        </w:rPr>
        <w:t>e razmotriti u roku do 15 dana od dana primitka prijedloga.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(6)  </w:t>
      </w:r>
      <w:r w:rsidR="001F3D0E" w:rsidRPr="00353843">
        <w:rPr>
          <w:rFonts w:ascii="Andalus" w:hAnsi="Andalus" w:cs="Andalus"/>
        </w:rPr>
        <w:t xml:space="preserve">Ako se ravnatelj razrješuje zbog razloga iz 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lanka 44. stavka 2. to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 xml:space="preserve">ke 1. Zakona o ustanovama, aktualni ravnatelj ili vršitelj dužnosti ravnatelja ponudit </w:t>
      </w:r>
      <w:r w:rsidR="001F3D0E" w:rsidRPr="00353843">
        <w:rPr>
          <w:rFonts w:cs="Andalus"/>
        </w:rPr>
        <w:t>ć</w:t>
      </w:r>
      <w:r w:rsidR="001F3D0E" w:rsidRPr="00353843">
        <w:rPr>
          <w:rFonts w:ascii="Andalus" w:hAnsi="Andalus" w:cs="Andalus"/>
        </w:rPr>
        <w:t>e  razriješenom ravnatelju sklapanje sporazuma o prestanku ugovora o radu.</w:t>
      </w:r>
    </w:p>
    <w:p w:rsidR="001F3D0E" w:rsidRPr="006A34A5" w:rsidRDefault="00353843" w:rsidP="001F3D0E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lastRenderedPageBreak/>
        <w:t xml:space="preserve">(7)  </w:t>
      </w:r>
      <w:r w:rsidR="001F3D0E" w:rsidRPr="00353843">
        <w:rPr>
          <w:rFonts w:ascii="Andalus" w:hAnsi="Andalus" w:cs="Andalus"/>
        </w:rPr>
        <w:t xml:space="preserve">Ako se ravnatelj razrješuje zbog razloga iz 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lanka 44. stavka 2. to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 xml:space="preserve">ke 3. ili 4. Zakona o ustanovama, aktualni ravnatelj ili vršitelj dužnosti ravnatelja, uz prethodnu suglasnost domskog odbora, razriješenom ravnatelju </w:t>
      </w:r>
      <w:r w:rsidR="001F3D0E" w:rsidRPr="00353843">
        <w:rPr>
          <w:rFonts w:cs="Andalus"/>
        </w:rPr>
        <w:t>ć</w:t>
      </w:r>
      <w:r w:rsidR="001F3D0E" w:rsidRPr="00353843">
        <w:rPr>
          <w:rFonts w:ascii="Andalus" w:hAnsi="Andalus" w:cs="Andalus"/>
        </w:rPr>
        <w:t xml:space="preserve">e otkazati ugovor o radu uz otkazni rok od mjesec dana. </w:t>
      </w:r>
    </w:p>
    <w:p w:rsidR="001F3D0E" w:rsidRPr="00BB2C3F" w:rsidRDefault="00BB2C3F" w:rsidP="001F3D0E">
      <w:pPr>
        <w:pStyle w:val="BodyText"/>
        <w:jc w:val="center"/>
        <w:rPr>
          <w:rFonts w:ascii="Andalus" w:hAnsi="Andalus" w:cs="Andalus"/>
          <w:b/>
          <w:bCs/>
          <w:iCs/>
        </w:rPr>
      </w:pPr>
      <w:r w:rsidRPr="00BB2C3F">
        <w:rPr>
          <w:rFonts w:ascii="Andalus" w:hAnsi="Andalus" w:cs="Andalus"/>
          <w:b/>
          <w:bCs/>
          <w:iCs/>
        </w:rPr>
        <w:t>Zamjena ravnatelja</w:t>
      </w:r>
    </w:p>
    <w:p w:rsidR="001F3D0E" w:rsidRPr="00353843" w:rsidRDefault="001F3D0E" w:rsidP="001F3D0E">
      <w:pPr>
        <w:pStyle w:val="BodyText"/>
        <w:jc w:val="center"/>
        <w:rPr>
          <w:rFonts w:ascii="Andalus" w:hAnsi="Andalus" w:cs="Andalus"/>
          <w:b/>
          <w:bCs/>
          <w:i/>
          <w:iCs/>
          <w:sz w:val="20"/>
        </w:rPr>
      </w:pPr>
    </w:p>
    <w:p w:rsidR="001F3D0E" w:rsidRPr="00353843" w:rsidRDefault="00353843" w:rsidP="001F3D0E">
      <w:pPr>
        <w:pStyle w:val="BodyText"/>
        <w:jc w:val="center"/>
        <w:rPr>
          <w:rFonts w:ascii="Andalus" w:hAnsi="Andalus" w:cs="Andalus"/>
        </w:rPr>
      </w:pPr>
      <w:r w:rsidRPr="00353843">
        <w:rPr>
          <w:rFonts w:cs="Andalus"/>
        </w:rPr>
        <w:t>Č</w:t>
      </w:r>
      <w:r w:rsidR="006A34A5">
        <w:rPr>
          <w:rFonts w:ascii="Andalus" w:hAnsi="Andalus" w:cs="Andalus"/>
        </w:rPr>
        <w:t>lanak 74</w:t>
      </w:r>
      <w:r w:rsidR="001F3D0E" w:rsidRPr="00353843">
        <w:rPr>
          <w:rFonts w:ascii="Andalus" w:hAnsi="Andalus" w:cs="Andalus"/>
        </w:rPr>
        <w:t>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(1)  </w:t>
      </w:r>
      <w:r w:rsidR="001F3D0E" w:rsidRPr="00353843">
        <w:rPr>
          <w:rFonts w:ascii="Andalus" w:hAnsi="Andalus" w:cs="Andalus"/>
        </w:rPr>
        <w:t>U slu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aju privremene sprije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enosti, ravnatelja u obavljanju ravnateljskih poslova u okviru Doma zamjenjuje odgajatelj ili stru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ni suradnik kojega za to imenuje domski odbor.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(2)  </w:t>
      </w:r>
      <w:r w:rsidR="001F3D0E" w:rsidRPr="00353843">
        <w:rPr>
          <w:rFonts w:ascii="Andalus" w:hAnsi="Andalus" w:cs="Andalus"/>
        </w:rPr>
        <w:t xml:space="preserve">Domski odbor može za zamjenu ravnatelja imenovati 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lana odgajateljskog vije</w:t>
      </w:r>
      <w:r w:rsidR="001F3D0E" w:rsidRPr="00353843">
        <w:rPr>
          <w:rFonts w:cs="Andalus"/>
        </w:rPr>
        <w:t>ć</w:t>
      </w:r>
      <w:r w:rsidR="001F3D0E" w:rsidRPr="00353843">
        <w:rPr>
          <w:rFonts w:ascii="Andalus" w:hAnsi="Andalus" w:cs="Andalus"/>
        </w:rPr>
        <w:t>a koji se prethodno suglasi s imenovanjem.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(3)  </w:t>
      </w:r>
      <w:r w:rsidR="001F3D0E" w:rsidRPr="00353843">
        <w:rPr>
          <w:rFonts w:ascii="Andalus" w:hAnsi="Andalus" w:cs="Andalus"/>
        </w:rPr>
        <w:t>Ravnateljeva zamjena obavlja u okviru Doma poslove ravnatelja koji se ne mogu odga</w:t>
      </w:r>
      <w:r w:rsidR="001F3D0E" w:rsidRPr="00353843">
        <w:rPr>
          <w:rFonts w:cs="Andalus"/>
        </w:rPr>
        <w:t>đ</w:t>
      </w:r>
      <w:r w:rsidR="001F3D0E" w:rsidRPr="00353843">
        <w:rPr>
          <w:rFonts w:ascii="Andalus" w:hAnsi="Andalus" w:cs="Andalus"/>
        </w:rPr>
        <w:t>ati do ravnateljeva povratka.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(4)  </w:t>
      </w:r>
      <w:r w:rsidR="001F3D0E" w:rsidRPr="00353843">
        <w:rPr>
          <w:rFonts w:ascii="Andalus" w:hAnsi="Andalus" w:cs="Andalus"/>
        </w:rPr>
        <w:t>Ravnateljeva zamjena može zastupati Dom u pravnom prometu prema tre</w:t>
      </w:r>
      <w:r w:rsidR="001F3D0E" w:rsidRPr="00353843">
        <w:rPr>
          <w:rFonts w:cs="Andalus"/>
        </w:rPr>
        <w:t>ć</w:t>
      </w:r>
      <w:r w:rsidR="001F3D0E" w:rsidRPr="00353843">
        <w:rPr>
          <w:rFonts w:ascii="Andalus" w:hAnsi="Andalus" w:cs="Andalus"/>
        </w:rPr>
        <w:t>ima samo uz ravnateljevu pisanu punomo</w:t>
      </w:r>
      <w:r w:rsidR="001F3D0E" w:rsidRPr="00353843">
        <w:rPr>
          <w:rFonts w:cs="Andalus"/>
        </w:rPr>
        <w:t>ć</w:t>
      </w:r>
      <w:r w:rsidR="001F3D0E" w:rsidRPr="00353843">
        <w:rPr>
          <w:rFonts w:ascii="Andalus" w:hAnsi="Andalus" w:cs="Andalus"/>
        </w:rPr>
        <w:t>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(5)  </w:t>
      </w:r>
      <w:r w:rsidR="001F3D0E" w:rsidRPr="00353843">
        <w:rPr>
          <w:rFonts w:ascii="Andalus" w:hAnsi="Andalus" w:cs="Andalus"/>
        </w:rPr>
        <w:t xml:space="preserve">Domski odbor može u svakom trenutku razriješiti osobu imenovanu za zamjenu ravnatelja i imenovati drugoga 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lana odgajateljskog vije</w:t>
      </w:r>
      <w:r w:rsidR="001F3D0E" w:rsidRPr="00353843">
        <w:rPr>
          <w:rFonts w:cs="Andalus"/>
        </w:rPr>
        <w:t>ć</w:t>
      </w:r>
      <w:r w:rsidR="001F3D0E" w:rsidRPr="00353843">
        <w:rPr>
          <w:rFonts w:ascii="Andalus" w:hAnsi="Andalus" w:cs="Andalus"/>
        </w:rPr>
        <w:t>a.</w:t>
      </w:r>
    </w:p>
    <w:p w:rsidR="001F3D0E" w:rsidRPr="003B1788" w:rsidRDefault="001F3D0E" w:rsidP="001F3D0E">
      <w:pPr>
        <w:pStyle w:val="BodyText"/>
        <w:rPr>
          <w:b/>
          <w:bCs/>
          <w:i/>
          <w:iCs/>
        </w:rPr>
      </w:pPr>
    </w:p>
    <w:p w:rsidR="001F3D0E" w:rsidRPr="003B1788" w:rsidRDefault="001F3D0E" w:rsidP="001F3D0E">
      <w:pPr>
        <w:pStyle w:val="BodyText"/>
        <w:rPr>
          <w:b/>
          <w:bCs/>
          <w:i/>
          <w:iCs/>
        </w:rPr>
      </w:pPr>
    </w:p>
    <w:p w:rsidR="001F3D0E" w:rsidRPr="00EC40A9" w:rsidRDefault="00BB2C3F" w:rsidP="001F3D0E">
      <w:pPr>
        <w:pStyle w:val="BodyText"/>
        <w:jc w:val="center"/>
        <w:rPr>
          <w:rFonts w:ascii="Andalus" w:hAnsi="Andalus" w:cs="Andalus"/>
        </w:rPr>
      </w:pPr>
      <w:r w:rsidRPr="00EC40A9">
        <w:rPr>
          <w:rFonts w:ascii="Andalus" w:hAnsi="Andalus" w:cs="Andalus"/>
          <w:b/>
          <w:bCs/>
          <w:iCs/>
        </w:rPr>
        <w:t>Vršitelj dužnosti ravnatelja</w:t>
      </w:r>
    </w:p>
    <w:p w:rsidR="001F3D0E" w:rsidRPr="00353843" w:rsidRDefault="001F3D0E" w:rsidP="001F3D0E">
      <w:pPr>
        <w:pStyle w:val="BodyText"/>
        <w:jc w:val="center"/>
        <w:rPr>
          <w:rFonts w:ascii="Andalus" w:hAnsi="Andalus" w:cs="Andalus"/>
          <w:sz w:val="20"/>
        </w:rPr>
      </w:pPr>
    </w:p>
    <w:p w:rsidR="001F3D0E" w:rsidRPr="00353843" w:rsidRDefault="00353843" w:rsidP="001F3D0E">
      <w:pPr>
        <w:pStyle w:val="BodyText"/>
        <w:jc w:val="center"/>
        <w:rPr>
          <w:rFonts w:ascii="Andalus" w:hAnsi="Andalus" w:cs="Andalus"/>
        </w:rPr>
      </w:pPr>
      <w:r w:rsidRPr="00353843">
        <w:rPr>
          <w:rFonts w:cs="Andalus"/>
        </w:rPr>
        <w:t>Č</w:t>
      </w:r>
      <w:r w:rsidR="006A34A5">
        <w:rPr>
          <w:rFonts w:ascii="Andalus" w:hAnsi="Andalus" w:cs="Andalus"/>
        </w:rPr>
        <w:t>lanak 75</w:t>
      </w:r>
      <w:r w:rsidR="001F3D0E" w:rsidRPr="00353843">
        <w:rPr>
          <w:rFonts w:ascii="Andalus" w:hAnsi="Andalus" w:cs="Andalus"/>
        </w:rPr>
        <w:t>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(1)  </w:t>
      </w:r>
      <w:r w:rsidR="001F3D0E" w:rsidRPr="00353843">
        <w:rPr>
          <w:rFonts w:ascii="Andalus" w:hAnsi="Andalus" w:cs="Andalus"/>
        </w:rPr>
        <w:t xml:space="preserve">Domski odbor imenovat </w:t>
      </w:r>
      <w:r w:rsidR="001F3D0E" w:rsidRPr="00353843">
        <w:rPr>
          <w:rFonts w:cs="Andalus"/>
        </w:rPr>
        <w:t>ć</w:t>
      </w:r>
      <w:r w:rsidR="001F3D0E" w:rsidRPr="00353843">
        <w:rPr>
          <w:rFonts w:ascii="Andalus" w:hAnsi="Andalus" w:cs="Andalus"/>
        </w:rPr>
        <w:t>e vršitelja dužnosti ravnatelja:</w:t>
      </w:r>
    </w:p>
    <w:p w:rsidR="001F3D0E" w:rsidRPr="00353843" w:rsidRDefault="001F3D0E" w:rsidP="00AD3CBB">
      <w:pPr>
        <w:pStyle w:val="BodyText"/>
        <w:numPr>
          <w:ilvl w:val="1"/>
          <w:numId w:val="18"/>
        </w:numPr>
        <w:rPr>
          <w:rFonts w:ascii="Andalus" w:hAnsi="Andalus" w:cs="Andalus"/>
        </w:rPr>
      </w:pPr>
      <w:r w:rsidRPr="00353843">
        <w:rPr>
          <w:rFonts w:ascii="Andalus" w:hAnsi="Andalus" w:cs="Andalus"/>
        </w:rPr>
        <w:t>kada se na raspisani natje</w:t>
      </w:r>
      <w:r w:rsidRPr="00353843">
        <w:rPr>
          <w:rFonts w:cs="Andalus"/>
        </w:rPr>
        <w:t>č</w:t>
      </w:r>
      <w:r w:rsidRPr="00353843">
        <w:rPr>
          <w:rFonts w:ascii="Andalus" w:hAnsi="Andalus" w:cs="Andalus"/>
        </w:rPr>
        <w:t xml:space="preserve">aj za ravnatelja nitko ne prijavi </w:t>
      </w:r>
    </w:p>
    <w:p w:rsidR="001F3D0E" w:rsidRPr="00353843" w:rsidRDefault="001F3D0E" w:rsidP="00AD3CBB">
      <w:pPr>
        <w:pStyle w:val="BodyText"/>
        <w:numPr>
          <w:ilvl w:val="1"/>
          <w:numId w:val="18"/>
        </w:numPr>
        <w:rPr>
          <w:rFonts w:ascii="Andalus" w:hAnsi="Andalus" w:cs="Andalus"/>
        </w:rPr>
      </w:pPr>
      <w:r w:rsidRPr="00353843">
        <w:rPr>
          <w:rFonts w:ascii="Andalus" w:hAnsi="Andalus" w:cs="Andalus"/>
        </w:rPr>
        <w:t>kada nitko od prijavljenih kandidata ne bude izabran</w:t>
      </w:r>
    </w:p>
    <w:p w:rsidR="001F3D0E" w:rsidRPr="00353843" w:rsidRDefault="001F3D0E" w:rsidP="00AD3CBB">
      <w:pPr>
        <w:pStyle w:val="BodyText"/>
        <w:numPr>
          <w:ilvl w:val="1"/>
          <w:numId w:val="18"/>
        </w:numPr>
        <w:rPr>
          <w:rFonts w:ascii="Andalus" w:hAnsi="Andalus" w:cs="Andalus"/>
        </w:rPr>
      </w:pPr>
      <w:r w:rsidRPr="00353843">
        <w:rPr>
          <w:rFonts w:ascii="Andalus" w:hAnsi="Andalus" w:cs="Andalus"/>
        </w:rPr>
        <w:t>kada ravnatelj bude razriješen</w:t>
      </w:r>
    </w:p>
    <w:p w:rsidR="001F3D0E" w:rsidRPr="00353843" w:rsidRDefault="001F3D0E" w:rsidP="00AD3CBB">
      <w:pPr>
        <w:pStyle w:val="BodyText"/>
        <w:numPr>
          <w:ilvl w:val="1"/>
          <w:numId w:val="18"/>
        </w:numPr>
        <w:rPr>
          <w:rFonts w:ascii="Andalus" w:hAnsi="Andalus" w:cs="Andalus"/>
        </w:rPr>
      </w:pPr>
      <w:r w:rsidRPr="00353843">
        <w:rPr>
          <w:rFonts w:ascii="Andalus" w:hAnsi="Andalus" w:cs="Andalus"/>
        </w:rPr>
        <w:t>kada Dom nema ravnatelja.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(2)  </w:t>
      </w:r>
      <w:r w:rsidR="001F3D0E" w:rsidRPr="00353843">
        <w:rPr>
          <w:rFonts w:ascii="Andalus" w:hAnsi="Andalus" w:cs="Andalus"/>
        </w:rPr>
        <w:t>Za vršitelja dužnosti ravnatelja može biti imenovan odgajatelj ili stru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ni suradnik koji se prethodno suglasio s imenovanjem.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(3)  </w:t>
      </w:r>
      <w:r w:rsidR="001F3D0E" w:rsidRPr="00353843">
        <w:rPr>
          <w:rFonts w:ascii="Andalus" w:hAnsi="Andalus" w:cs="Andalus"/>
        </w:rPr>
        <w:t>Za vršitelja dužnosti ravnatelja ne može se imenovati odgajatelj ili stru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ni suradnik kojemu je kao izabranom kandidatu za ravnatelja uskra</w:t>
      </w:r>
      <w:r w:rsidR="001F3D0E" w:rsidRPr="00353843">
        <w:rPr>
          <w:rFonts w:cs="Andalus"/>
        </w:rPr>
        <w:t>ć</w:t>
      </w:r>
      <w:r w:rsidR="001F3D0E" w:rsidRPr="00353843">
        <w:rPr>
          <w:rFonts w:ascii="Andalus" w:hAnsi="Andalus" w:cs="Andalus"/>
        </w:rPr>
        <w:t>ena suglasnost ministra znanosti i obrazovanja.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(4)  </w:t>
      </w:r>
      <w:r w:rsidR="001F3D0E" w:rsidRPr="00353843">
        <w:rPr>
          <w:rFonts w:ascii="Andalus" w:hAnsi="Andalus" w:cs="Andalus"/>
        </w:rPr>
        <w:t>Mandat vršitelja dužnosti ravnatelja traje do imenovanja ravnatelja, a najdulje godinu dana.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(5)  </w:t>
      </w:r>
      <w:r w:rsidR="001F3D0E" w:rsidRPr="00353843">
        <w:rPr>
          <w:rFonts w:ascii="Andalus" w:hAnsi="Andalus" w:cs="Andalus"/>
        </w:rPr>
        <w:t>Vršitelj dužnosti ima sva prava i obveze ravnatelja.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(6)  </w:t>
      </w:r>
      <w:r w:rsidR="001F3D0E" w:rsidRPr="00353843">
        <w:rPr>
          <w:rFonts w:ascii="Andalus" w:hAnsi="Andalus" w:cs="Andalus"/>
        </w:rPr>
        <w:t>Domski odbor može u svakom trenutku razriješiti vršitelja dužnosti ravnatelja i za vršitelja dužnosti ravnatelja imenovati drugog odgajatelja ili stru</w:t>
      </w:r>
      <w:r w:rsidR="001F3D0E" w:rsidRPr="00353843">
        <w:rPr>
          <w:rFonts w:cs="Andalus"/>
        </w:rPr>
        <w:t>č</w:t>
      </w:r>
      <w:r w:rsidR="001F3D0E" w:rsidRPr="00353843">
        <w:rPr>
          <w:rFonts w:ascii="Andalus" w:hAnsi="Andalus" w:cs="Andalus"/>
        </w:rPr>
        <w:t>nog suradnika.</w:t>
      </w:r>
    </w:p>
    <w:p w:rsidR="001F3D0E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(7)  </w:t>
      </w:r>
      <w:r w:rsidR="001F3D0E" w:rsidRPr="00353843">
        <w:rPr>
          <w:rFonts w:ascii="Andalus" w:hAnsi="Andalus" w:cs="Andalus"/>
        </w:rPr>
        <w:t>S vršiteljem dužnosti ravnatelja predsjednik domskog odbora sklapa ugovor o radu na odre</w:t>
      </w:r>
      <w:r w:rsidR="001F3D0E" w:rsidRPr="00353843">
        <w:rPr>
          <w:rFonts w:cs="Andalus"/>
        </w:rPr>
        <w:t>đ</w:t>
      </w:r>
      <w:r w:rsidR="001F3D0E" w:rsidRPr="00353843">
        <w:rPr>
          <w:rFonts w:ascii="Andalus" w:hAnsi="Andalus" w:cs="Andalus"/>
        </w:rPr>
        <w:t>eno vrijeme.</w:t>
      </w:r>
    </w:p>
    <w:p w:rsidR="00283D3F" w:rsidRDefault="00283D3F" w:rsidP="00283D3F">
      <w:pPr>
        <w:pStyle w:val="BodyText"/>
      </w:pPr>
    </w:p>
    <w:p w:rsidR="00783FC5" w:rsidRPr="00EC40A9" w:rsidRDefault="00EC40A9" w:rsidP="00783FC5">
      <w:pPr>
        <w:pStyle w:val="BodyText"/>
        <w:jc w:val="center"/>
        <w:rPr>
          <w:rFonts w:ascii="Andalus" w:hAnsi="Andalus" w:cs="Andalus"/>
          <w:b/>
          <w:bCs/>
          <w:iCs/>
        </w:rPr>
      </w:pPr>
      <w:r w:rsidRPr="00EC40A9">
        <w:rPr>
          <w:rFonts w:ascii="Andalus" w:hAnsi="Andalus" w:cs="Andalus"/>
          <w:b/>
          <w:bCs/>
          <w:iCs/>
        </w:rPr>
        <w:t>Tajnik doma</w:t>
      </w:r>
    </w:p>
    <w:p w:rsidR="00783FC5" w:rsidRPr="00353843" w:rsidRDefault="00783FC5" w:rsidP="00783FC5">
      <w:pPr>
        <w:pStyle w:val="BodyText"/>
        <w:rPr>
          <w:rFonts w:ascii="Andalus" w:hAnsi="Andalus" w:cs="Andalus"/>
          <w:b/>
          <w:bCs/>
        </w:rPr>
      </w:pPr>
    </w:p>
    <w:p w:rsidR="00783FC5" w:rsidRPr="00353843" w:rsidRDefault="00353843" w:rsidP="00783FC5">
      <w:pPr>
        <w:pStyle w:val="BodyText"/>
        <w:jc w:val="center"/>
        <w:rPr>
          <w:rFonts w:ascii="Andalus" w:hAnsi="Andalus" w:cs="Andalus"/>
        </w:rPr>
      </w:pPr>
      <w:r w:rsidRPr="00353843">
        <w:rPr>
          <w:rFonts w:cs="Andalus"/>
        </w:rPr>
        <w:t>Č</w:t>
      </w:r>
      <w:r w:rsidR="006A34A5">
        <w:rPr>
          <w:rFonts w:ascii="Andalus" w:hAnsi="Andalus" w:cs="Andalus"/>
        </w:rPr>
        <w:t>lanak 76</w:t>
      </w:r>
      <w:r w:rsidR="00783FC5" w:rsidRPr="00353843">
        <w:rPr>
          <w:rFonts w:ascii="Andalus" w:hAnsi="Andalus" w:cs="Andalus"/>
        </w:rPr>
        <w:t>.</w:t>
      </w:r>
    </w:p>
    <w:p w:rsidR="00783FC5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(1)  </w:t>
      </w:r>
      <w:r w:rsidR="00783FC5" w:rsidRPr="00353843">
        <w:rPr>
          <w:rFonts w:ascii="Andalus" w:hAnsi="Andalus" w:cs="Andalus"/>
        </w:rPr>
        <w:t>Dom ima tajnika.</w:t>
      </w:r>
    </w:p>
    <w:p w:rsidR="00783FC5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(2)  </w:t>
      </w:r>
      <w:r w:rsidR="00783FC5" w:rsidRPr="00353843">
        <w:rPr>
          <w:rFonts w:ascii="Andalus" w:hAnsi="Andalus" w:cs="Andalus"/>
        </w:rPr>
        <w:t>Tajnik Doma može biti osoba koja je završila sveu</w:t>
      </w:r>
      <w:r w:rsidR="00783FC5" w:rsidRPr="00353843">
        <w:rPr>
          <w:rFonts w:cs="Andalus"/>
        </w:rPr>
        <w:t>č</w:t>
      </w:r>
      <w:r w:rsidR="00783FC5" w:rsidRPr="00353843">
        <w:rPr>
          <w:rFonts w:ascii="Andalus" w:hAnsi="Andalus" w:cs="Andalus"/>
        </w:rPr>
        <w:t>ilišni diplomski studij pravne struke ili specijalisti</w:t>
      </w:r>
      <w:r w:rsidR="00783FC5" w:rsidRPr="00353843">
        <w:rPr>
          <w:rFonts w:cs="Andalus"/>
        </w:rPr>
        <w:t>č</w:t>
      </w:r>
      <w:r w:rsidR="00783FC5" w:rsidRPr="00353843">
        <w:rPr>
          <w:rFonts w:ascii="Andalus" w:hAnsi="Andalus" w:cs="Andalus"/>
        </w:rPr>
        <w:t>ki diplomski stru</w:t>
      </w:r>
      <w:r w:rsidR="00783FC5" w:rsidRPr="00353843">
        <w:rPr>
          <w:rFonts w:cs="Andalus"/>
        </w:rPr>
        <w:t>č</w:t>
      </w:r>
      <w:r w:rsidR="00783FC5" w:rsidRPr="00353843">
        <w:rPr>
          <w:rFonts w:ascii="Andalus" w:hAnsi="Andalus" w:cs="Andalus"/>
        </w:rPr>
        <w:t>ni studij javne uprave.</w:t>
      </w:r>
    </w:p>
    <w:p w:rsidR="00783FC5" w:rsidRPr="00353843" w:rsidRDefault="00353843" w:rsidP="00353843">
      <w:pPr>
        <w:pStyle w:val="BodyText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(3)  </w:t>
      </w:r>
      <w:r w:rsidR="00783FC5" w:rsidRPr="00353843">
        <w:rPr>
          <w:rFonts w:ascii="Andalus" w:hAnsi="Andalus" w:cs="Andalus"/>
        </w:rPr>
        <w:t>Ako se na natje</w:t>
      </w:r>
      <w:r w:rsidR="00783FC5" w:rsidRPr="00353843">
        <w:rPr>
          <w:rFonts w:cs="Andalus"/>
        </w:rPr>
        <w:t>č</w:t>
      </w:r>
      <w:r w:rsidR="00783FC5" w:rsidRPr="00353843">
        <w:rPr>
          <w:rFonts w:ascii="Andalus" w:hAnsi="Andalus" w:cs="Andalus"/>
        </w:rPr>
        <w:t xml:space="preserve">aj ne javi osoba koja ispunjava uvjete iz stavka 2. ovoga </w:t>
      </w:r>
      <w:r w:rsidR="00783FC5" w:rsidRPr="00353843">
        <w:rPr>
          <w:rFonts w:cs="Andalus"/>
        </w:rPr>
        <w:t>č</w:t>
      </w:r>
      <w:r w:rsidR="00783FC5" w:rsidRPr="00353843">
        <w:rPr>
          <w:rFonts w:ascii="Andalus" w:hAnsi="Andalus" w:cs="Andalus"/>
        </w:rPr>
        <w:t>lanka ravnatelj može za tajnika Doma izabrati osobu koja je završila preddiplomski stru</w:t>
      </w:r>
      <w:r w:rsidR="00783FC5" w:rsidRPr="00353843">
        <w:rPr>
          <w:rFonts w:cs="Andalus"/>
        </w:rPr>
        <w:t>č</w:t>
      </w:r>
      <w:r w:rsidR="00783FC5" w:rsidRPr="00353843">
        <w:rPr>
          <w:rFonts w:ascii="Andalus" w:hAnsi="Andalus" w:cs="Andalus"/>
        </w:rPr>
        <w:t>ni studij upravne struke.</w:t>
      </w:r>
    </w:p>
    <w:p w:rsidR="00783FC5" w:rsidRPr="00353843" w:rsidRDefault="00353843" w:rsidP="00353843">
      <w:pPr>
        <w:pStyle w:val="BodyText"/>
        <w:ind w:right="22"/>
        <w:rPr>
          <w:rFonts w:ascii="Andalus" w:hAnsi="Andalus" w:cs="Andalus"/>
        </w:rPr>
      </w:pPr>
      <w:r w:rsidRPr="00353843">
        <w:rPr>
          <w:rFonts w:ascii="Andalus" w:hAnsi="Andalus" w:cs="Andalus"/>
        </w:rPr>
        <w:t xml:space="preserve">(4)  </w:t>
      </w:r>
      <w:r w:rsidR="00783FC5" w:rsidRPr="00353843">
        <w:rPr>
          <w:rFonts w:ascii="Andalus" w:hAnsi="Andalus" w:cs="Andalus"/>
        </w:rPr>
        <w:t>Tajnik obavlja poslove koje propiše Ministar.</w:t>
      </w:r>
    </w:p>
    <w:p w:rsidR="00783FC5" w:rsidRPr="003B1788" w:rsidRDefault="00783FC5" w:rsidP="00783FC5">
      <w:pPr>
        <w:pStyle w:val="BodyText"/>
        <w:ind w:left="1080"/>
      </w:pPr>
    </w:p>
    <w:p w:rsidR="00353843" w:rsidRDefault="00353843" w:rsidP="00353843">
      <w:pPr>
        <w:pStyle w:val="BodyText"/>
        <w:ind w:right="22"/>
      </w:pPr>
    </w:p>
    <w:p w:rsidR="00B26BA4" w:rsidRPr="00353843" w:rsidRDefault="00EC40A9" w:rsidP="00EC40A9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3.  </w:t>
      </w:r>
      <w:r w:rsidR="00B26BA4" w:rsidRPr="00353843">
        <w:rPr>
          <w:rFonts w:ascii="Andalus" w:hAnsi="Andalus" w:cs="Andalus"/>
        </w:rPr>
        <w:t>STRU</w:t>
      </w:r>
      <w:r w:rsidR="00B26BA4" w:rsidRPr="00353843">
        <w:rPr>
          <w:rFonts w:cs="Andalus"/>
        </w:rPr>
        <w:t>Č</w:t>
      </w:r>
      <w:r w:rsidR="00B26BA4" w:rsidRPr="00353843">
        <w:rPr>
          <w:rFonts w:ascii="Andalus" w:hAnsi="Andalus" w:cs="Andalus"/>
        </w:rPr>
        <w:t>NO TIJELO</w:t>
      </w:r>
    </w:p>
    <w:p w:rsidR="00B26BA4" w:rsidRPr="00353843" w:rsidRDefault="00B26BA4" w:rsidP="00B26BA4">
      <w:pPr>
        <w:pStyle w:val="BodyText"/>
        <w:ind w:right="22"/>
        <w:rPr>
          <w:rFonts w:ascii="Andalus" w:hAnsi="Andalus" w:cs="Andalus"/>
        </w:rPr>
      </w:pPr>
    </w:p>
    <w:p w:rsidR="00B26BA4" w:rsidRPr="00353843" w:rsidRDefault="00353843" w:rsidP="00B26BA4">
      <w:pPr>
        <w:pStyle w:val="BodyText"/>
        <w:ind w:right="22"/>
        <w:jc w:val="center"/>
        <w:rPr>
          <w:rFonts w:ascii="Andalus" w:hAnsi="Andalus" w:cs="Andalus"/>
        </w:rPr>
      </w:pPr>
      <w:r w:rsidRPr="00353843">
        <w:rPr>
          <w:rFonts w:cs="Andalus"/>
        </w:rPr>
        <w:t>Č</w:t>
      </w:r>
      <w:r w:rsidR="006A34A5">
        <w:rPr>
          <w:rFonts w:ascii="Andalus" w:hAnsi="Andalus" w:cs="Andalus"/>
        </w:rPr>
        <w:t>lanak 77</w:t>
      </w:r>
      <w:r w:rsidR="00B26BA4" w:rsidRPr="00353843">
        <w:rPr>
          <w:rFonts w:ascii="Andalus" w:hAnsi="Andalus" w:cs="Andalus"/>
        </w:rPr>
        <w:t>.</w:t>
      </w:r>
    </w:p>
    <w:p w:rsidR="00353843" w:rsidRPr="00353843" w:rsidRDefault="00353843" w:rsidP="00B26BA4">
      <w:pPr>
        <w:pStyle w:val="BodyText"/>
        <w:ind w:right="22"/>
        <w:jc w:val="center"/>
        <w:rPr>
          <w:rFonts w:ascii="Andalus" w:hAnsi="Andalus" w:cs="Andalus"/>
        </w:rPr>
      </w:pPr>
    </w:p>
    <w:p w:rsidR="00B26BA4" w:rsidRDefault="000B6308" w:rsidP="000B6308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(1)  </w:t>
      </w:r>
      <w:r w:rsidR="00B26BA4" w:rsidRPr="00353843">
        <w:rPr>
          <w:rFonts w:ascii="Andalus" w:hAnsi="Andalus" w:cs="Andalus"/>
        </w:rPr>
        <w:t>Stru</w:t>
      </w:r>
      <w:r w:rsidR="00B26BA4" w:rsidRPr="00353843">
        <w:rPr>
          <w:rFonts w:cs="Andalus"/>
        </w:rPr>
        <w:t>č</w:t>
      </w:r>
      <w:r w:rsidR="00B26BA4" w:rsidRPr="00353843">
        <w:rPr>
          <w:rFonts w:ascii="Andalus" w:hAnsi="Andalus" w:cs="Andalus"/>
        </w:rPr>
        <w:t>no tijelo Doma je Odgajateljsko vije</w:t>
      </w:r>
      <w:r w:rsidR="00B26BA4" w:rsidRPr="00353843">
        <w:rPr>
          <w:rFonts w:cs="Andalus"/>
        </w:rPr>
        <w:t>ć</w:t>
      </w:r>
      <w:r w:rsidR="00B26BA4" w:rsidRPr="00353843">
        <w:rPr>
          <w:rFonts w:ascii="Andalus" w:hAnsi="Andalus" w:cs="Andalus"/>
        </w:rPr>
        <w:t>e.</w:t>
      </w:r>
    </w:p>
    <w:p w:rsidR="000B6308" w:rsidRPr="00353843" w:rsidRDefault="000B6308" w:rsidP="000B6308">
      <w:pPr>
        <w:pStyle w:val="BodyText"/>
        <w:ind w:left="360" w:right="22"/>
        <w:rPr>
          <w:rFonts w:ascii="Andalus" w:hAnsi="Andalus" w:cs="Andalus"/>
        </w:rPr>
      </w:pPr>
    </w:p>
    <w:p w:rsidR="00B26BA4" w:rsidRDefault="00A94BCB" w:rsidP="00A94BCB">
      <w:pPr>
        <w:pStyle w:val="BodyText"/>
        <w:ind w:right="22"/>
        <w:jc w:val="center"/>
        <w:rPr>
          <w:b/>
        </w:rPr>
      </w:pPr>
      <w:r w:rsidRPr="000B6308">
        <w:rPr>
          <w:rFonts w:ascii="Andalus" w:hAnsi="Andalus" w:cs="Andalus"/>
          <w:b/>
        </w:rPr>
        <w:t>Odgajateljsko vije</w:t>
      </w:r>
      <w:r w:rsidRPr="000B6308">
        <w:rPr>
          <w:b/>
        </w:rPr>
        <w:t>će</w:t>
      </w:r>
    </w:p>
    <w:p w:rsidR="000B6308" w:rsidRPr="000B6308" w:rsidRDefault="000B6308" w:rsidP="00A94BCB">
      <w:pPr>
        <w:pStyle w:val="BodyText"/>
        <w:ind w:right="22"/>
        <w:jc w:val="center"/>
        <w:rPr>
          <w:b/>
        </w:rPr>
      </w:pPr>
    </w:p>
    <w:p w:rsidR="00B26BA4" w:rsidRPr="00353843" w:rsidRDefault="00353843" w:rsidP="00B26BA4">
      <w:pPr>
        <w:pStyle w:val="BodyText"/>
        <w:ind w:right="22"/>
        <w:jc w:val="center"/>
        <w:rPr>
          <w:rFonts w:ascii="Andalus" w:hAnsi="Andalus" w:cs="Andalus"/>
        </w:rPr>
      </w:pPr>
      <w:r w:rsidRPr="00353843">
        <w:rPr>
          <w:rFonts w:cs="Andalus"/>
        </w:rPr>
        <w:t>Č</w:t>
      </w:r>
      <w:r w:rsidR="006A34A5">
        <w:rPr>
          <w:rFonts w:ascii="Andalus" w:hAnsi="Andalus" w:cs="Andalus"/>
        </w:rPr>
        <w:t>lanak 78</w:t>
      </w:r>
      <w:r w:rsidR="00B26BA4" w:rsidRPr="00353843">
        <w:rPr>
          <w:rFonts w:ascii="Andalus" w:hAnsi="Andalus" w:cs="Andalus"/>
        </w:rPr>
        <w:t>.</w:t>
      </w:r>
    </w:p>
    <w:p w:rsidR="00B26BA4" w:rsidRPr="00353843" w:rsidRDefault="000B6308" w:rsidP="000B6308">
      <w:pPr>
        <w:pStyle w:val="Default"/>
        <w:jc w:val="both"/>
        <w:rPr>
          <w:rFonts w:ascii="Andalus" w:hAnsi="Andalus" w:cs="Andalus"/>
          <w:color w:val="auto"/>
        </w:rPr>
      </w:pPr>
      <w:r>
        <w:rPr>
          <w:rFonts w:ascii="Andalus" w:hAnsi="Andalus" w:cs="Andalus"/>
          <w:color w:val="auto"/>
        </w:rPr>
        <w:t xml:space="preserve">(1)  </w:t>
      </w:r>
      <w:r w:rsidR="00B26BA4" w:rsidRPr="00353843">
        <w:rPr>
          <w:rFonts w:ascii="Andalus" w:hAnsi="Andalus" w:cs="Andalus"/>
          <w:color w:val="auto"/>
        </w:rPr>
        <w:t>Odgajateljsko vije</w:t>
      </w:r>
      <w:r w:rsidR="00B26BA4" w:rsidRPr="00353843">
        <w:rPr>
          <w:rFonts w:ascii="Times New Roman" w:hAnsi="Times New Roman" w:cs="Andalus"/>
          <w:color w:val="auto"/>
        </w:rPr>
        <w:t>ć</w:t>
      </w:r>
      <w:r w:rsidR="00B26BA4" w:rsidRPr="00353843">
        <w:rPr>
          <w:rFonts w:ascii="Andalus" w:hAnsi="Andalus" w:cs="Andalus"/>
          <w:color w:val="auto"/>
        </w:rPr>
        <w:t xml:space="preserve">e </w:t>
      </w:r>
      <w:r w:rsidR="00B26BA4" w:rsidRPr="00353843">
        <w:rPr>
          <w:rFonts w:ascii="Times New Roman" w:hAnsi="Times New Roman" w:cs="Andalus"/>
          <w:color w:val="auto"/>
        </w:rPr>
        <w:t>č</w:t>
      </w:r>
      <w:r w:rsidR="00B26BA4" w:rsidRPr="00353843">
        <w:rPr>
          <w:rFonts w:ascii="Andalus" w:hAnsi="Andalus" w:cs="Andalus"/>
          <w:color w:val="auto"/>
        </w:rPr>
        <w:t>ine odgajatelji, stru</w:t>
      </w:r>
      <w:r w:rsidR="00B26BA4" w:rsidRPr="00353843">
        <w:rPr>
          <w:rFonts w:ascii="Times New Roman" w:hAnsi="Times New Roman" w:cs="Andalus"/>
          <w:color w:val="auto"/>
        </w:rPr>
        <w:t>č</w:t>
      </w:r>
      <w:r w:rsidR="00B26BA4" w:rsidRPr="00353843">
        <w:rPr>
          <w:rFonts w:ascii="Andalus" w:hAnsi="Andalus" w:cs="Andalus"/>
          <w:color w:val="auto"/>
        </w:rPr>
        <w:t>ni suradnici i ravnatelj Doma.</w:t>
      </w:r>
    </w:p>
    <w:p w:rsidR="00B26BA4" w:rsidRPr="00353843" w:rsidRDefault="00B26BA4" w:rsidP="00B26BA4">
      <w:pPr>
        <w:pStyle w:val="Default"/>
        <w:ind w:firstLine="540"/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  <w:color w:val="auto"/>
        </w:rPr>
        <w:t>Odgajateljsko vije</w:t>
      </w:r>
      <w:r w:rsidRPr="00353843">
        <w:rPr>
          <w:rFonts w:ascii="Times New Roman" w:hAnsi="Times New Roman" w:cs="Andalus"/>
          <w:color w:val="auto"/>
        </w:rPr>
        <w:t>ć</w:t>
      </w:r>
      <w:r w:rsidRPr="00353843">
        <w:rPr>
          <w:rFonts w:ascii="Andalus" w:hAnsi="Andalus" w:cs="Andalus"/>
          <w:color w:val="auto"/>
        </w:rPr>
        <w:t>e: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  <w:color w:val="auto"/>
        </w:rPr>
        <w:t>obavlja poslove u svezi s izvo</w:t>
      </w:r>
      <w:r w:rsidRPr="00353843">
        <w:rPr>
          <w:rFonts w:ascii="Times New Roman" w:hAnsi="Times New Roman" w:cs="Andalus"/>
          <w:color w:val="auto"/>
        </w:rPr>
        <w:t>đ</w:t>
      </w:r>
      <w:r w:rsidRPr="00353843">
        <w:rPr>
          <w:rFonts w:ascii="Andalus" w:hAnsi="Andalus" w:cs="Andalus"/>
          <w:color w:val="auto"/>
        </w:rPr>
        <w:t>enjem programa odgojno-obrazovnog rada, potrebama i interesima u</w:t>
      </w:r>
      <w:r w:rsidRPr="00353843">
        <w:rPr>
          <w:rFonts w:ascii="Times New Roman" w:hAnsi="Times New Roman" w:cs="Andalus"/>
          <w:color w:val="auto"/>
        </w:rPr>
        <w:t>č</w:t>
      </w:r>
      <w:r w:rsidRPr="00353843">
        <w:rPr>
          <w:rFonts w:ascii="Andalus" w:hAnsi="Andalus" w:cs="Andalus"/>
          <w:color w:val="auto"/>
        </w:rPr>
        <w:t>enika te promicanjem stru</w:t>
      </w:r>
      <w:r w:rsidRPr="00353843">
        <w:rPr>
          <w:rFonts w:ascii="Times New Roman" w:hAnsi="Times New Roman" w:cs="Andalus"/>
          <w:color w:val="auto"/>
        </w:rPr>
        <w:t>č</w:t>
      </w:r>
      <w:r w:rsidRPr="00353843">
        <w:rPr>
          <w:rFonts w:ascii="Andalus" w:hAnsi="Andalus" w:cs="Andalus"/>
          <w:color w:val="auto"/>
        </w:rPr>
        <w:t>no-pedagoškog rada Doma,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  <w:color w:val="auto"/>
        </w:rPr>
        <w:t>predlaže imenovanje voditelja odgojno-obrazovnih skupina,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</w:rPr>
        <w:t>odlu</w:t>
      </w:r>
      <w:r w:rsidRPr="00353843">
        <w:rPr>
          <w:rFonts w:cs="Andalus"/>
        </w:rPr>
        <w:t>č</w:t>
      </w:r>
      <w:r w:rsidRPr="00353843">
        <w:rPr>
          <w:rFonts w:ascii="Andalus" w:hAnsi="Andalus" w:cs="Andalus"/>
        </w:rPr>
        <w:t>uje o zahtjevu u</w:t>
      </w:r>
      <w:r w:rsidRPr="00353843">
        <w:rPr>
          <w:rFonts w:cs="Andalus"/>
        </w:rPr>
        <w:t>č</w:t>
      </w:r>
      <w:r w:rsidRPr="00353843">
        <w:rPr>
          <w:rFonts w:ascii="Andalus" w:hAnsi="Andalus" w:cs="Andalus"/>
        </w:rPr>
        <w:t>enika drugog doma za prelazak u Dom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  <w:color w:val="auto"/>
        </w:rPr>
        <w:t>predlaže stru</w:t>
      </w:r>
      <w:r w:rsidRPr="00353843">
        <w:rPr>
          <w:rFonts w:ascii="Times New Roman" w:hAnsi="Times New Roman" w:cs="Andalus"/>
          <w:color w:val="auto"/>
        </w:rPr>
        <w:t>č</w:t>
      </w:r>
      <w:r w:rsidRPr="00353843">
        <w:rPr>
          <w:rFonts w:ascii="Andalus" w:hAnsi="Andalus" w:cs="Andalus"/>
          <w:color w:val="auto"/>
        </w:rPr>
        <w:t>no usavršavanje odgajatelja i stru</w:t>
      </w:r>
      <w:r w:rsidRPr="00353843">
        <w:rPr>
          <w:rFonts w:ascii="Times New Roman" w:hAnsi="Times New Roman" w:cs="Andalus"/>
          <w:color w:val="auto"/>
        </w:rPr>
        <w:t>č</w:t>
      </w:r>
      <w:r w:rsidRPr="00353843">
        <w:rPr>
          <w:rFonts w:ascii="Andalus" w:hAnsi="Andalus" w:cs="Andalus"/>
          <w:color w:val="auto"/>
        </w:rPr>
        <w:t>nih suradnika,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  <w:color w:val="auto"/>
        </w:rPr>
        <w:t>ustrojava odgojno-obrazovne skupine na prijedlog ravnatelja,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  <w:color w:val="auto"/>
        </w:rPr>
        <w:t>sudjeluje u dogovoru s ravnateljem u osnivanju stru</w:t>
      </w:r>
      <w:r w:rsidRPr="00353843">
        <w:rPr>
          <w:rFonts w:ascii="Times New Roman" w:hAnsi="Times New Roman" w:cs="Andalus"/>
          <w:color w:val="auto"/>
        </w:rPr>
        <w:t>č</w:t>
      </w:r>
      <w:r w:rsidRPr="00353843">
        <w:rPr>
          <w:rFonts w:ascii="Andalus" w:hAnsi="Andalus" w:cs="Andalus"/>
          <w:color w:val="auto"/>
        </w:rPr>
        <w:t>nih aktiva i imenovanju njihovih voditelja,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  <w:color w:val="auto"/>
        </w:rPr>
        <w:t xml:space="preserve">imenuje i razrješuje dva </w:t>
      </w:r>
      <w:r w:rsidRPr="00353843">
        <w:rPr>
          <w:rFonts w:ascii="Times New Roman" w:hAnsi="Times New Roman" w:cs="Andalus"/>
          <w:color w:val="auto"/>
        </w:rPr>
        <w:t>č</w:t>
      </w:r>
      <w:r w:rsidRPr="00353843">
        <w:rPr>
          <w:rFonts w:ascii="Andalus" w:hAnsi="Andalus" w:cs="Andalus"/>
          <w:color w:val="auto"/>
        </w:rPr>
        <w:t>lana Domskog odbora iz reda odgajatelja i stru</w:t>
      </w:r>
      <w:r w:rsidRPr="00353843">
        <w:rPr>
          <w:rFonts w:ascii="Times New Roman" w:hAnsi="Times New Roman" w:cs="Andalus"/>
          <w:color w:val="auto"/>
        </w:rPr>
        <w:t>č</w:t>
      </w:r>
      <w:r w:rsidRPr="00353843">
        <w:rPr>
          <w:rFonts w:ascii="Andalus" w:hAnsi="Andalus" w:cs="Andalus"/>
          <w:color w:val="auto"/>
        </w:rPr>
        <w:t>nih suradnika,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  <w:color w:val="auto"/>
        </w:rPr>
        <w:t>izri</w:t>
      </w:r>
      <w:r w:rsidRPr="00353843">
        <w:rPr>
          <w:rFonts w:ascii="Times New Roman" w:hAnsi="Times New Roman" w:cs="Andalus"/>
          <w:color w:val="auto"/>
        </w:rPr>
        <w:t>č</w:t>
      </w:r>
      <w:r w:rsidRPr="00353843">
        <w:rPr>
          <w:rFonts w:ascii="Andalus" w:hAnsi="Andalus" w:cs="Andalus"/>
          <w:color w:val="auto"/>
        </w:rPr>
        <w:t>e pedagoške mjere za koje je ovlašteno,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  <w:color w:val="auto"/>
        </w:rPr>
        <w:t>donosi stajalište u postupku izbora i imenovanja ravnatelja,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  <w:color w:val="auto"/>
        </w:rPr>
        <w:lastRenderedPageBreak/>
        <w:t>daje prijedloge Domskom odboru i ravnatelju za unapre</w:t>
      </w:r>
      <w:r w:rsidRPr="00353843">
        <w:rPr>
          <w:rFonts w:ascii="Times New Roman" w:hAnsi="Times New Roman" w:cs="Andalus"/>
          <w:color w:val="auto"/>
        </w:rPr>
        <w:t>đ</w:t>
      </w:r>
      <w:r w:rsidRPr="00353843">
        <w:rPr>
          <w:rFonts w:ascii="Andalus" w:hAnsi="Andalus" w:cs="Andalus"/>
          <w:color w:val="auto"/>
        </w:rPr>
        <w:t>ivanje organizacije rada i djelatnosti te uvjetima za odvijanje odgojno- obrazovnog rada,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Andalus" w:hAnsi="Andalus" w:cs="Andalus"/>
          <w:color w:val="auto"/>
        </w:rPr>
      </w:pPr>
      <w:r w:rsidRPr="00353843">
        <w:rPr>
          <w:rFonts w:ascii="Andalus" w:hAnsi="Andalus" w:cs="Andalus"/>
          <w:color w:val="auto"/>
        </w:rPr>
        <w:t>raspravlja o eti</w:t>
      </w:r>
      <w:r w:rsidRPr="00353843">
        <w:rPr>
          <w:rFonts w:ascii="Times New Roman" w:hAnsi="Times New Roman" w:cs="Andalus"/>
          <w:color w:val="auto"/>
        </w:rPr>
        <w:t>č</w:t>
      </w:r>
      <w:r w:rsidRPr="00353843">
        <w:rPr>
          <w:rFonts w:ascii="Andalus" w:hAnsi="Andalus" w:cs="Andalus"/>
          <w:color w:val="auto"/>
        </w:rPr>
        <w:t>kom kodeksu neposrednih nositelja odgojno-obrazovne djelatnosti u Domu i Ku</w:t>
      </w:r>
      <w:r w:rsidRPr="00353843">
        <w:rPr>
          <w:rFonts w:ascii="Times New Roman" w:hAnsi="Times New Roman" w:cs="Andalus"/>
          <w:color w:val="auto"/>
        </w:rPr>
        <w:t>ć</w:t>
      </w:r>
      <w:r w:rsidRPr="00353843">
        <w:rPr>
          <w:rFonts w:ascii="Andalus" w:hAnsi="Andalus" w:cs="Andalus"/>
          <w:color w:val="auto"/>
        </w:rPr>
        <w:t>nom redu prije njihova donošenja,</w:t>
      </w:r>
    </w:p>
    <w:p w:rsidR="00B26BA4" w:rsidRPr="00353843" w:rsidRDefault="00B26BA4" w:rsidP="00AD3CBB">
      <w:pPr>
        <w:pStyle w:val="Default"/>
        <w:numPr>
          <w:ilvl w:val="3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353843">
        <w:rPr>
          <w:rFonts w:ascii="Andalus" w:hAnsi="Andalus" w:cs="Andalus"/>
        </w:rPr>
        <w:t>obavlja druge poslove utvr</w:t>
      </w:r>
      <w:r w:rsidRPr="00353843">
        <w:rPr>
          <w:rFonts w:cs="Andalus"/>
        </w:rPr>
        <w:t>đ</w:t>
      </w:r>
      <w:r w:rsidRPr="00353843">
        <w:rPr>
          <w:rFonts w:ascii="Andalus" w:hAnsi="Andalus" w:cs="Andalus"/>
        </w:rPr>
        <w:t>ene propisima i op</w:t>
      </w:r>
      <w:r w:rsidRPr="00353843">
        <w:rPr>
          <w:rFonts w:cs="Andalus"/>
        </w:rPr>
        <w:t>ć</w:t>
      </w:r>
      <w:r w:rsidRPr="00353843">
        <w:rPr>
          <w:rFonts w:ascii="Andalus" w:hAnsi="Andalus" w:cs="Andalus"/>
        </w:rPr>
        <w:t>im aktima.</w:t>
      </w:r>
    </w:p>
    <w:p w:rsidR="000B6308" w:rsidRDefault="000B6308" w:rsidP="00A94BCB">
      <w:pPr>
        <w:pStyle w:val="BodyText"/>
        <w:jc w:val="center"/>
        <w:rPr>
          <w:rFonts w:ascii="Andalus" w:hAnsi="Andalus" w:cs="Andalus"/>
        </w:rPr>
      </w:pPr>
    </w:p>
    <w:p w:rsidR="00B26BA4" w:rsidRDefault="004F7885" w:rsidP="00A94BCB">
      <w:pPr>
        <w:pStyle w:val="BodyText"/>
        <w:jc w:val="center"/>
        <w:rPr>
          <w:b/>
        </w:rPr>
      </w:pPr>
      <w:r>
        <w:rPr>
          <w:rFonts w:ascii="Andalus" w:hAnsi="Andalus" w:cs="Andalus"/>
          <w:b/>
        </w:rPr>
        <w:t>Rad O</w:t>
      </w:r>
      <w:r w:rsidR="00A94BCB" w:rsidRPr="000B6308">
        <w:rPr>
          <w:rFonts w:ascii="Andalus" w:hAnsi="Andalus" w:cs="Andalus"/>
          <w:b/>
        </w:rPr>
        <w:t>dgajateljskog vije</w:t>
      </w:r>
      <w:r w:rsidR="00A94BCB" w:rsidRPr="000B6308">
        <w:rPr>
          <w:b/>
        </w:rPr>
        <w:t>ća</w:t>
      </w:r>
    </w:p>
    <w:p w:rsidR="000B6308" w:rsidRPr="000B6308" w:rsidRDefault="000B6308" w:rsidP="00A94BCB">
      <w:pPr>
        <w:pStyle w:val="BodyText"/>
        <w:jc w:val="center"/>
        <w:rPr>
          <w:b/>
        </w:rPr>
      </w:pPr>
    </w:p>
    <w:p w:rsidR="00B26BA4" w:rsidRPr="00045329" w:rsidRDefault="00353843" w:rsidP="00B26BA4">
      <w:pPr>
        <w:pStyle w:val="BodyText"/>
        <w:ind w:right="22"/>
        <w:jc w:val="center"/>
        <w:rPr>
          <w:rFonts w:ascii="Andalus" w:hAnsi="Andalus" w:cs="Andalus"/>
        </w:rPr>
      </w:pPr>
      <w:r w:rsidRPr="00045329">
        <w:rPr>
          <w:rFonts w:cs="Andalus"/>
        </w:rPr>
        <w:t>Č</w:t>
      </w:r>
      <w:r w:rsidR="006A34A5">
        <w:rPr>
          <w:rFonts w:ascii="Andalus" w:hAnsi="Andalus" w:cs="Andalus"/>
        </w:rPr>
        <w:t>lanak 79</w:t>
      </w:r>
      <w:r w:rsidR="00B26BA4" w:rsidRPr="00045329">
        <w:rPr>
          <w:rFonts w:ascii="Andalus" w:hAnsi="Andalus" w:cs="Andalus"/>
        </w:rPr>
        <w:t>.</w:t>
      </w:r>
    </w:p>
    <w:p w:rsidR="00B26BA4" w:rsidRPr="00045329" w:rsidRDefault="00353843" w:rsidP="00353843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  <w:iCs/>
        </w:rPr>
        <w:t xml:space="preserve">(1)  </w:t>
      </w:r>
      <w:r w:rsidR="00B26BA4" w:rsidRPr="00045329">
        <w:rPr>
          <w:rFonts w:ascii="Andalus" w:hAnsi="Andalus" w:cs="Andalus"/>
          <w:iCs/>
        </w:rPr>
        <w:t>Odgajateljsko vije</w:t>
      </w:r>
      <w:r w:rsidR="00B26BA4" w:rsidRPr="00045329">
        <w:rPr>
          <w:rFonts w:cs="Andalus"/>
          <w:iCs/>
        </w:rPr>
        <w:t>ć</w:t>
      </w:r>
      <w:r w:rsidR="00B26BA4" w:rsidRPr="00045329">
        <w:rPr>
          <w:rFonts w:ascii="Andalus" w:hAnsi="Andalus" w:cs="Andalus"/>
          <w:iCs/>
        </w:rPr>
        <w:t>e</w:t>
      </w:r>
      <w:r w:rsidR="00B26BA4" w:rsidRPr="00045329">
        <w:rPr>
          <w:rFonts w:ascii="Andalus" w:hAnsi="Andalus" w:cs="Andalus"/>
        </w:rPr>
        <w:t xml:space="preserve"> radi na sjednicama.</w:t>
      </w:r>
    </w:p>
    <w:p w:rsidR="00B26BA4" w:rsidRPr="00045329" w:rsidRDefault="00353843" w:rsidP="00353843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(2)  </w:t>
      </w:r>
      <w:r w:rsidR="00B26BA4" w:rsidRPr="00045329">
        <w:rPr>
          <w:rFonts w:ascii="Andalus" w:hAnsi="Andalus" w:cs="Andalus"/>
        </w:rPr>
        <w:t>Na sjednicama odgajateljskog vije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>a nazna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na je no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>ni pazitelj odnosno medincinska sestra ali bez sudjelovanja u glasovanju o to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kama dnevnog reda.</w:t>
      </w:r>
    </w:p>
    <w:p w:rsidR="00B26BA4" w:rsidRPr="00045329" w:rsidRDefault="00353843" w:rsidP="00353843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(3)  </w:t>
      </w:r>
      <w:r w:rsidR="00B26BA4" w:rsidRPr="00045329">
        <w:rPr>
          <w:rFonts w:ascii="Andalus" w:hAnsi="Andalus" w:cs="Andalus"/>
        </w:rPr>
        <w:t>Sjednice Odgajateljskog vije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>a planiraju se godišnjim planom i programom rada Doma, a saziva ih ravnatelj u skladu s planom i potrebom.</w:t>
      </w:r>
    </w:p>
    <w:p w:rsidR="00B26BA4" w:rsidRPr="00045329" w:rsidRDefault="00045329" w:rsidP="00045329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  <w:bCs/>
        </w:rPr>
        <w:t xml:space="preserve">(4)  </w:t>
      </w:r>
      <w:r w:rsidR="00B26BA4" w:rsidRPr="00045329">
        <w:rPr>
          <w:rFonts w:ascii="Andalus" w:hAnsi="Andalus" w:cs="Andalus"/>
        </w:rPr>
        <w:t>Pisani poziv za sjednice Odgajateljskog vije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>a stavlja se na oglasnu plo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u.</w:t>
      </w:r>
    </w:p>
    <w:p w:rsidR="00B26BA4" w:rsidRPr="00045329" w:rsidRDefault="00045329" w:rsidP="00045329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(5)  </w:t>
      </w:r>
      <w:r w:rsidR="00B26BA4" w:rsidRPr="00045329">
        <w:rPr>
          <w:rFonts w:ascii="Andalus" w:hAnsi="Andalus" w:cs="Andalus"/>
        </w:rPr>
        <w:t>Poziv za sjednicu obvezno sadrži mjesto i vrijeme održavanja sjednice i prijedlog dnevnog reda.</w:t>
      </w:r>
    </w:p>
    <w:p w:rsidR="00B26BA4" w:rsidRPr="00045329" w:rsidRDefault="00045329" w:rsidP="00045329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  <w:bCs/>
        </w:rPr>
        <w:t xml:space="preserve">(6)  </w:t>
      </w:r>
      <w:r w:rsidR="00B26BA4" w:rsidRPr="00045329">
        <w:rPr>
          <w:rFonts w:ascii="Andalus" w:hAnsi="Andalus" w:cs="Andalus"/>
        </w:rPr>
        <w:t xml:space="preserve">Sjednici </w:t>
      </w:r>
      <w:r w:rsidR="00B26BA4" w:rsidRPr="00045329">
        <w:rPr>
          <w:rFonts w:ascii="Andalus" w:hAnsi="Andalus" w:cs="Andalus"/>
          <w:iCs/>
        </w:rPr>
        <w:t>Odgajateljskog vije</w:t>
      </w:r>
      <w:r w:rsidR="00B26BA4" w:rsidRPr="00045329">
        <w:rPr>
          <w:rFonts w:cs="Andalus"/>
          <w:iCs/>
        </w:rPr>
        <w:t>ć</w:t>
      </w:r>
      <w:r w:rsidR="00B26BA4" w:rsidRPr="00045329">
        <w:rPr>
          <w:rFonts w:ascii="Andalus" w:hAnsi="Andalus" w:cs="Andalus"/>
          <w:iCs/>
        </w:rPr>
        <w:t>a</w:t>
      </w:r>
      <w:r w:rsidR="00B26BA4" w:rsidRPr="00045329">
        <w:rPr>
          <w:rFonts w:ascii="Andalus" w:hAnsi="Andalus" w:cs="Andalus"/>
        </w:rPr>
        <w:t xml:space="preserve"> predsjedava ravnatelj Doma.</w:t>
      </w:r>
    </w:p>
    <w:p w:rsidR="00B26BA4" w:rsidRPr="00386CC9" w:rsidRDefault="00B26BA4" w:rsidP="00B26BA4">
      <w:pPr>
        <w:pStyle w:val="BodyText"/>
        <w:ind w:right="22" w:firstLine="540"/>
      </w:pPr>
    </w:p>
    <w:p w:rsidR="00B26BA4" w:rsidRPr="00386CC9" w:rsidRDefault="00B26BA4" w:rsidP="00B26BA4">
      <w:pPr>
        <w:pStyle w:val="BodyText"/>
        <w:ind w:right="22"/>
      </w:pPr>
    </w:p>
    <w:p w:rsidR="00B26BA4" w:rsidRPr="00045329" w:rsidRDefault="00045329" w:rsidP="00B26BA4">
      <w:pPr>
        <w:pStyle w:val="BodyText"/>
        <w:ind w:right="22"/>
        <w:jc w:val="center"/>
        <w:rPr>
          <w:rFonts w:ascii="Andalus" w:hAnsi="Andalus" w:cs="Andalus"/>
          <w:bCs/>
        </w:rPr>
      </w:pPr>
      <w:r w:rsidRPr="00045329">
        <w:rPr>
          <w:rFonts w:cs="Andalus"/>
          <w:bCs/>
        </w:rPr>
        <w:t>Č</w:t>
      </w:r>
      <w:r w:rsidR="006A34A5">
        <w:rPr>
          <w:rFonts w:ascii="Andalus" w:hAnsi="Andalus" w:cs="Andalus"/>
          <w:bCs/>
        </w:rPr>
        <w:t>lanak 80</w:t>
      </w:r>
      <w:r w:rsidR="00B26BA4" w:rsidRPr="00045329">
        <w:rPr>
          <w:rFonts w:ascii="Andalus" w:hAnsi="Andalus" w:cs="Andalus"/>
          <w:bCs/>
        </w:rPr>
        <w:t>.</w:t>
      </w:r>
    </w:p>
    <w:p w:rsidR="00B26BA4" w:rsidRPr="00045329" w:rsidRDefault="00045329" w:rsidP="00045329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(1)  </w:t>
      </w:r>
      <w:r w:rsidR="00B26BA4" w:rsidRPr="00045329">
        <w:rPr>
          <w:rFonts w:ascii="Andalus" w:hAnsi="Andalus" w:cs="Andalus"/>
        </w:rPr>
        <w:t>Na sjednici ravnatelj provjerava je li sjednici nazo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na potrebna ve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 xml:space="preserve">ina </w:t>
      </w:r>
      <w:r w:rsidR="00B26BA4" w:rsidRPr="00045329">
        <w:rPr>
          <w:rFonts w:ascii="Andalus" w:hAnsi="Andalus" w:cs="Andalus"/>
          <w:iCs/>
        </w:rPr>
        <w:t>Odgajateljskog</w:t>
      </w:r>
      <w:r w:rsidR="00B26BA4" w:rsidRPr="00045329">
        <w:rPr>
          <w:rFonts w:ascii="Andalus" w:hAnsi="Andalus" w:cs="Andalus"/>
        </w:rPr>
        <w:t>, utvr</w:t>
      </w:r>
      <w:r w:rsidR="00B26BA4" w:rsidRPr="00045329">
        <w:rPr>
          <w:rFonts w:cs="Andalus"/>
        </w:rPr>
        <w:t>đ</w:t>
      </w:r>
      <w:r w:rsidR="00B26BA4" w:rsidRPr="00045329">
        <w:rPr>
          <w:rFonts w:ascii="Andalus" w:hAnsi="Andalus" w:cs="Andalus"/>
        </w:rPr>
        <w:t xml:space="preserve">uje izostanke 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lanova i daje na prihva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>anje predloženi dnevni red.</w:t>
      </w:r>
    </w:p>
    <w:p w:rsidR="00EC40A9" w:rsidRDefault="00EC40A9" w:rsidP="00045329">
      <w:pPr>
        <w:pStyle w:val="BodyText"/>
        <w:ind w:right="22"/>
        <w:rPr>
          <w:bCs/>
        </w:rPr>
      </w:pPr>
    </w:p>
    <w:p w:rsidR="00B26BA4" w:rsidRPr="00045329" w:rsidRDefault="00045329" w:rsidP="00B26BA4">
      <w:pPr>
        <w:pStyle w:val="BodyText"/>
        <w:ind w:right="22"/>
        <w:jc w:val="center"/>
        <w:rPr>
          <w:rFonts w:ascii="Andalus" w:hAnsi="Andalus" w:cs="Andalus"/>
          <w:bCs/>
        </w:rPr>
      </w:pPr>
      <w:r w:rsidRPr="00045329">
        <w:rPr>
          <w:rFonts w:cs="Andalus"/>
          <w:bCs/>
        </w:rPr>
        <w:t>Č</w:t>
      </w:r>
      <w:r w:rsidR="006A34A5">
        <w:rPr>
          <w:rFonts w:ascii="Andalus" w:hAnsi="Andalus" w:cs="Andalus"/>
          <w:bCs/>
        </w:rPr>
        <w:t xml:space="preserve">lanak </w:t>
      </w:r>
      <w:r w:rsidRPr="00045329">
        <w:rPr>
          <w:rFonts w:ascii="Andalus" w:hAnsi="Andalus" w:cs="Andalus"/>
          <w:bCs/>
        </w:rPr>
        <w:t>8</w:t>
      </w:r>
      <w:r w:rsidR="006A34A5">
        <w:rPr>
          <w:rFonts w:ascii="Andalus" w:hAnsi="Andalus" w:cs="Andalus"/>
          <w:bCs/>
        </w:rPr>
        <w:t>1</w:t>
      </w:r>
      <w:r w:rsidR="00B26BA4" w:rsidRPr="00045329">
        <w:rPr>
          <w:rFonts w:ascii="Andalus" w:hAnsi="Andalus" w:cs="Andalus"/>
          <w:bCs/>
        </w:rPr>
        <w:t>.</w:t>
      </w:r>
    </w:p>
    <w:p w:rsidR="00B26BA4" w:rsidRPr="00045329" w:rsidRDefault="00045329" w:rsidP="00045329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(1)  </w:t>
      </w:r>
      <w:r w:rsidR="00B26BA4" w:rsidRPr="00045329">
        <w:rPr>
          <w:rFonts w:ascii="Andalus" w:hAnsi="Andalus" w:cs="Andalus"/>
        </w:rPr>
        <w:t>Za pravovaljano raspravljanje i odlu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 xml:space="preserve">ivanje potrebno je da na sjednici </w:t>
      </w:r>
      <w:r w:rsidR="00B26BA4" w:rsidRPr="00045329">
        <w:rPr>
          <w:rFonts w:ascii="Andalus" w:hAnsi="Andalus" w:cs="Andalus"/>
          <w:iCs/>
        </w:rPr>
        <w:t xml:space="preserve">Odgajateljskog </w:t>
      </w:r>
      <w:r w:rsidR="00B26BA4" w:rsidRPr="00045329">
        <w:rPr>
          <w:rFonts w:ascii="Andalus" w:hAnsi="Andalus" w:cs="Andalus"/>
        </w:rPr>
        <w:t>bude nazo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na natpolovi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na ve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 xml:space="preserve">ina od ukupnog broja 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lanova.</w:t>
      </w:r>
    </w:p>
    <w:p w:rsidR="00B26BA4" w:rsidRPr="00386CC9" w:rsidRDefault="00B26BA4" w:rsidP="00B26BA4">
      <w:pPr>
        <w:pStyle w:val="BodyText"/>
        <w:ind w:right="22"/>
      </w:pPr>
    </w:p>
    <w:p w:rsidR="00A94BCB" w:rsidRDefault="00A94BCB" w:rsidP="00B26BA4">
      <w:pPr>
        <w:pStyle w:val="BodyText"/>
        <w:ind w:right="22"/>
        <w:jc w:val="center"/>
        <w:rPr>
          <w:rFonts w:cs="Andalus"/>
          <w:bCs/>
        </w:rPr>
      </w:pPr>
    </w:p>
    <w:p w:rsidR="00B26BA4" w:rsidRPr="00045329" w:rsidRDefault="00045329" w:rsidP="00B26BA4">
      <w:pPr>
        <w:pStyle w:val="BodyText"/>
        <w:ind w:right="22"/>
        <w:jc w:val="center"/>
        <w:rPr>
          <w:rFonts w:ascii="Andalus" w:hAnsi="Andalus" w:cs="Andalus"/>
          <w:bCs/>
        </w:rPr>
      </w:pPr>
      <w:r w:rsidRPr="00045329">
        <w:rPr>
          <w:rFonts w:cs="Andalus"/>
          <w:bCs/>
        </w:rPr>
        <w:t>Č</w:t>
      </w:r>
      <w:r w:rsidR="006A34A5">
        <w:rPr>
          <w:rFonts w:ascii="Andalus" w:hAnsi="Andalus" w:cs="Andalus"/>
          <w:bCs/>
        </w:rPr>
        <w:t>lanak 82</w:t>
      </w:r>
      <w:r w:rsidR="00B26BA4" w:rsidRPr="00045329">
        <w:rPr>
          <w:rFonts w:ascii="Andalus" w:hAnsi="Andalus" w:cs="Andalus"/>
          <w:bCs/>
        </w:rPr>
        <w:t>.</w:t>
      </w:r>
    </w:p>
    <w:p w:rsidR="00B26BA4" w:rsidRPr="00045329" w:rsidRDefault="00045329" w:rsidP="00045329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(1)  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lanovi glasaju javno, dizanjem ruku.</w:t>
      </w:r>
    </w:p>
    <w:p w:rsidR="00B26BA4" w:rsidRPr="00045329" w:rsidRDefault="00045329" w:rsidP="00045329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(2)  </w:t>
      </w:r>
      <w:r w:rsidR="00B26BA4" w:rsidRPr="00045329">
        <w:rPr>
          <w:rFonts w:ascii="Andalus" w:hAnsi="Andalus" w:cs="Andalus"/>
        </w:rPr>
        <w:t>Odgajateljsko vije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>e donosi stajalište u postupku izbora i imenovanja ravnatelja tajnim glasovanjem.</w:t>
      </w:r>
    </w:p>
    <w:p w:rsidR="00B26BA4" w:rsidRPr="00045329" w:rsidRDefault="00045329" w:rsidP="00045329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(3)  </w:t>
      </w:r>
      <w:r w:rsidR="00B26BA4" w:rsidRPr="00045329">
        <w:rPr>
          <w:rFonts w:ascii="Andalus" w:hAnsi="Andalus" w:cs="Andalus"/>
        </w:rPr>
        <w:t>Odgajateljsko vije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>e odlu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uje ve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>inom glasova nazo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 xml:space="preserve">nih 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lanova.</w:t>
      </w:r>
    </w:p>
    <w:p w:rsidR="00B26BA4" w:rsidRPr="00386CC9" w:rsidRDefault="00B26BA4" w:rsidP="00B26BA4">
      <w:pPr>
        <w:pStyle w:val="BodyText"/>
        <w:ind w:right="22"/>
      </w:pPr>
    </w:p>
    <w:p w:rsidR="000B6308" w:rsidRDefault="000B6308" w:rsidP="00B26BA4">
      <w:pPr>
        <w:pStyle w:val="BodyText"/>
        <w:ind w:right="22"/>
        <w:jc w:val="center"/>
        <w:rPr>
          <w:rFonts w:cs="Andalus"/>
          <w:bCs/>
        </w:rPr>
      </w:pPr>
    </w:p>
    <w:p w:rsidR="000B6308" w:rsidRDefault="000B6308" w:rsidP="00B26BA4">
      <w:pPr>
        <w:pStyle w:val="BodyText"/>
        <w:ind w:right="22"/>
        <w:jc w:val="center"/>
        <w:rPr>
          <w:rFonts w:cs="Andalus"/>
          <w:bCs/>
        </w:rPr>
      </w:pPr>
    </w:p>
    <w:p w:rsidR="000B6308" w:rsidRDefault="000B6308" w:rsidP="00B26BA4">
      <w:pPr>
        <w:pStyle w:val="BodyText"/>
        <w:ind w:right="22"/>
        <w:jc w:val="center"/>
        <w:rPr>
          <w:rFonts w:cs="Andalus"/>
          <w:bCs/>
        </w:rPr>
      </w:pPr>
    </w:p>
    <w:p w:rsidR="00B26BA4" w:rsidRPr="00045329" w:rsidRDefault="000E0EC0" w:rsidP="00045329">
      <w:pPr>
        <w:pStyle w:val="BodyText"/>
        <w:ind w:right="22"/>
        <w:rPr>
          <w:rFonts w:ascii="Andalus" w:hAnsi="Andalus" w:cs="Andalus"/>
        </w:rPr>
      </w:pPr>
      <w:r w:rsidRPr="00045329">
        <w:rPr>
          <w:rFonts w:ascii="Andalus" w:hAnsi="Andalus" w:cs="Andalus"/>
        </w:rPr>
        <w:lastRenderedPageBreak/>
        <w:t xml:space="preserve"> </w:t>
      </w:r>
      <w:r>
        <w:rPr>
          <w:rFonts w:ascii="Andalus" w:hAnsi="Andalus" w:cs="Andalus"/>
        </w:rPr>
        <w:t>(4</w:t>
      </w:r>
      <w:r w:rsidR="00045329" w:rsidRPr="00045329">
        <w:rPr>
          <w:rFonts w:ascii="Andalus" w:hAnsi="Andalus" w:cs="Andalus"/>
        </w:rPr>
        <w:t xml:space="preserve">)  </w:t>
      </w:r>
      <w:r w:rsidR="00B26BA4" w:rsidRPr="00045329">
        <w:rPr>
          <w:rFonts w:ascii="Andalus" w:hAnsi="Andalus" w:cs="Andalus"/>
        </w:rPr>
        <w:t>Zapisnik sa sjednice Odgajateljskog vije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 xml:space="preserve">a vodi </w:t>
      </w:r>
      <w:r w:rsidR="00B26BA4" w:rsidRPr="00045329">
        <w:rPr>
          <w:rFonts w:cs="Andalus"/>
        </w:rPr>
        <w:t>č</w:t>
      </w:r>
      <w:r w:rsidR="00B26BA4" w:rsidRPr="00045329">
        <w:rPr>
          <w:rFonts w:ascii="Andalus" w:hAnsi="Andalus" w:cs="Andalus"/>
        </w:rPr>
        <w:t>lan kojeg na prijedlog ravnatelja odredi Odgajateljsko vije</w:t>
      </w:r>
      <w:r w:rsidR="00B26BA4" w:rsidRPr="00045329">
        <w:rPr>
          <w:rFonts w:cs="Andalus"/>
        </w:rPr>
        <w:t>ć</w:t>
      </w:r>
      <w:r w:rsidR="00B26BA4" w:rsidRPr="00045329">
        <w:rPr>
          <w:rFonts w:ascii="Andalus" w:hAnsi="Andalus" w:cs="Andalus"/>
        </w:rPr>
        <w:t>e.</w:t>
      </w:r>
    </w:p>
    <w:p w:rsidR="009B73D0" w:rsidRPr="00045329" w:rsidRDefault="009B73D0" w:rsidP="00B26BA4">
      <w:pPr>
        <w:pStyle w:val="BodyText"/>
        <w:ind w:right="22" w:firstLine="540"/>
        <w:rPr>
          <w:rFonts w:ascii="Andalus" w:hAnsi="Andalus" w:cs="Andalus"/>
        </w:rPr>
      </w:pPr>
    </w:p>
    <w:p w:rsidR="00082601" w:rsidRDefault="00EC40A9" w:rsidP="00EC40A9">
      <w:pPr>
        <w:pStyle w:val="BodyText"/>
        <w:jc w:val="center"/>
        <w:rPr>
          <w:rFonts w:ascii="Andalus" w:hAnsi="Andalus" w:cs="Andalus"/>
          <w:b/>
        </w:rPr>
      </w:pPr>
      <w:r w:rsidRPr="000B6308">
        <w:rPr>
          <w:rFonts w:ascii="Andalus" w:hAnsi="Andalus" w:cs="Andalus"/>
          <w:b/>
        </w:rPr>
        <w:t>Stru</w:t>
      </w:r>
      <w:r w:rsidRPr="000B6308">
        <w:rPr>
          <w:rFonts w:cs="Andalus"/>
          <w:b/>
        </w:rPr>
        <w:t>č</w:t>
      </w:r>
      <w:r w:rsidRPr="000B6308">
        <w:rPr>
          <w:rFonts w:ascii="Andalus" w:hAnsi="Andalus" w:cs="Andalus"/>
          <w:b/>
        </w:rPr>
        <w:t xml:space="preserve">ni voditelj </w:t>
      </w:r>
      <w:r w:rsidR="000B6308">
        <w:rPr>
          <w:rFonts w:ascii="Andalus" w:hAnsi="Andalus" w:cs="Andalus"/>
          <w:b/>
        </w:rPr>
        <w:t>–</w:t>
      </w:r>
      <w:r w:rsidRPr="000B6308">
        <w:rPr>
          <w:rFonts w:ascii="Andalus" w:hAnsi="Andalus" w:cs="Andalus"/>
          <w:b/>
        </w:rPr>
        <w:t xml:space="preserve"> odgajatelj</w:t>
      </w:r>
    </w:p>
    <w:p w:rsidR="000B6308" w:rsidRPr="000B6308" w:rsidRDefault="000B6308" w:rsidP="00EC40A9">
      <w:pPr>
        <w:pStyle w:val="BodyText"/>
        <w:jc w:val="center"/>
        <w:rPr>
          <w:rFonts w:ascii="Andalus" w:hAnsi="Andalus" w:cs="Andalus"/>
          <w:b/>
        </w:rPr>
      </w:pPr>
    </w:p>
    <w:p w:rsidR="00082601" w:rsidRPr="00045329" w:rsidRDefault="00082601" w:rsidP="00082601">
      <w:pPr>
        <w:pStyle w:val="BodyText"/>
        <w:jc w:val="center"/>
        <w:rPr>
          <w:rFonts w:ascii="Andalus" w:hAnsi="Andalus" w:cs="Andalus"/>
        </w:rPr>
      </w:pPr>
      <w:r w:rsidRPr="00045329">
        <w:rPr>
          <w:rFonts w:cs="Andalus"/>
        </w:rPr>
        <w:t>Č</w:t>
      </w:r>
      <w:r w:rsidR="006A34A5">
        <w:rPr>
          <w:rFonts w:ascii="Andalus" w:hAnsi="Andalus" w:cs="Andalus"/>
        </w:rPr>
        <w:t>lanak 83</w:t>
      </w:r>
      <w:r w:rsidRPr="00045329">
        <w:rPr>
          <w:rFonts w:ascii="Andalus" w:hAnsi="Andalus" w:cs="Andalus"/>
        </w:rPr>
        <w:t>.</w:t>
      </w:r>
    </w:p>
    <w:p w:rsidR="00082601" w:rsidRPr="00045329" w:rsidRDefault="00045329" w:rsidP="00045329">
      <w:pPr>
        <w:pStyle w:val="BodyText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(1)  </w:t>
      </w:r>
      <w:r w:rsidR="00082601" w:rsidRPr="00045329">
        <w:rPr>
          <w:rFonts w:ascii="Andalus" w:hAnsi="Andalus" w:cs="Andalus"/>
        </w:rPr>
        <w:t>Svaka odgojno-obrazovna skupina ima odgajatelja. Odgajatelj je stru</w:t>
      </w:r>
      <w:r w:rsidR="00082601" w:rsidRPr="00045329">
        <w:rPr>
          <w:rFonts w:cs="Andalus"/>
        </w:rPr>
        <w:t>č</w:t>
      </w:r>
      <w:r w:rsidR="00082601" w:rsidRPr="00045329">
        <w:rPr>
          <w:rFonts w:ascii="Andalus" w:hAnsi="Andalus" w:cs="Andalus"/>
        </w:rPr>
        <w:t xml:space="preserve">ni voditelj  odgojno-obrazovne skupine.  </w:t>
      </w:r>
    </w:p>
    <w:p w:rsidR="00082601" w:rsidRPr="00045329" w:rsidRDefault="00045329" w:rsidP="00045329">
      <w:pPr>
        <w:pStyle w:val="BodyText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(2)  </w:t>
      </w:r>
      <w:r w:rsidR="00082601" w:rsidRPr="00045329">
        <w:rPr>
          <w:rFonts w:ascii="Andalus" w:hAnsi="Andalus" w:cs="Andalus"/>
        </w:rPr>
        <w:t>Odgajatelj:</w:t>
      </w:r>
    </w:p>
    <w:p w:rsidR="00082601" w:rsidRPr="00045329" w:rsidRDefault="00082601" w:rsidP="00AD3CBB">
      <w:pPr>
        <w:pStyle w:val="BodyText"/>
        <w:numPr>
          <w:ilvl w:val="0"/>
          <w:numId w:val="20"/>
        </w:numPr>
        <w:rPr>
          <w:rFonts w:ascii="Andalus" w:hAnsi="Andalus" w:cs="Andalus"/>
        </w:rPr>
      </w:pPr>
      <w:r w:rsidRPr="00045329">
        <w:rPr>
          <w:rFonts w:ascii="Andalus" w:hAnsi="Andalus" w:cs="Andalus"/>
        </w:rPr>
        <w:t>skrbi o u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enikovu  redovitom poha</w:t>
      </w:r>
      <w:r w:rsidRPr="00045329">
        <w:rPr>
          <w:rFonts w:cs="Andalus"/>
        </w:rPr>
        <w:t>đ</w:t>
      </w:r>
      <w:r w:rsidRPr="00045329">
        <w:rPr>
          <w:rFonts w:ascii="Andalus" w:hAnsi="Andalus" w:cs="Andalus"/>
        </w:rPr>
        <w:t>anju nastave u školi  i izvršavanju obveza u Domu</w:t>
      </w:r>
    </w:p>
    <w:p w:rsidR="00082601" w:rsidRPr="00045329" w:rsidRDefault="00082601" w:rsidP="00AD3CBB">
      <w:pPr>
        <w:pStyle w:val="BodyText"/>
        <w:numPr>
          <w:ilvl w:val="0"/>
          <w:numId w:val="20"/>
        </w:numPr>
        <w:rPr>
          <w:rFonts w:ascii="Andalus" w:hAnsi="Andalus" w:cs="Andalus"/>
        </w:rPr>
      </w:pPr>
      <w:r w:rsidRPr="00045329">
        <w:rPr>
          <w:rFonts w:ascii="Andalus" w:hAnsi="Andalus" w:cs="Andalus"/>
        </w:rPr>
        <w:t>skrbi o ostvarivanju godišnjeg plana i programa rada u odgojno-obrazovnoj skupini</w:t>
      </w:r>
    </w:p>
    <w:p w:rsidR="00082601" w:rsidRPr="00045329" w:rsidRDefault="00082601" w:rsidP="00AD3CBB">
      <w:pPr>
        <w:pStyle w:val="BodyText"/>
        <w:numPr>
          <w:ilvl w:val="0"/>
          <w:numId w:val="20"/>
        </w:numPr>
        <w:rPr>
          <w:rFonts w:ascii="Andalus" w:hAnsi="Andalus" w:cs="Andalus"/>
        </w:rPr>
      </w:pPr>
      <w:r w:rsidRPr="00045329">
        <w:rPr>
          <w:rFonts w:ascii="Andalus" w:hAnsi="Andalus" w:cs="Andalus"/>
        </w:rPr>
        <w:t>prati život i rad u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enika izvan Doma</w:t>
      </w:r>
    </w:p>
    <w:p w:rsidR="00082601" w:rsidRPr="00045329" w:rsidRDefault="00082601" w:rsidP="00AD3CBB">
      <w:pPr>
        <w:pStyle w:val="BodyText"/>
        <w:numPr>
          <w:ilvl w:val="0"/>
          <w:numId w:val="20"/>
        </w:numPr>
        <w:rPr>
          <w:rFonts w:ascii="Andalus" w:hAnsi="Andalus" w:cs="Andalus"/>
        </w:rPr>
      </w:pPr>
      <w:r w:rsidRPr="00045329">
        <w:rPr>
          <w:rFonts w:ascii="Andalus" w:hAnsi="Andalus" w:cs="Andalus"/>
        </w:rPr>
        <w:t>skrbi o redovitom popunjavanju pedagoške dokumentacije</w:t>
      </w:r>
    </w:p>
    <w:p w:rsidR="00082601" w:rsidRPr="00045329" w:rsidRDefault="00082601" w:rsidP="00AD3CBB">
      <w:pPr>
        <w:pStyle w:val="BodyText"/>
        <w:numPr>
          <w:ilvl w:val="0"/>
          <w:numId w:val="20"/>
        </w:numPr>
        <w:rPr>
          <w:rFonts w:ascii="Andalus" w:hAnsi="Andalus" w:cs="Andalus"/>
        </w:rPr>
      </w:pPr>
      <w:r w:rsidRPr="00045329">
        <w:rPr>
          <w:rFonts w:ascii="Andalus" w:hAnsi="Andalus" w:cs="Andalus"/>
        </w:rPr>
        <w:t>skrbi o psihofizi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kom razvoju u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enika, njihovom zdravstvenom stanju, kulturnom ponašanju te higijenskim navikama</w:t>
      </w:r>
    </w:p>
    <w:p w:rsidR="00082601" w:rsidRPr="00045329" w:rsidRDefault="00082601" w:rsidP="00AD3CBB">
      <w:pPr>
        <w:pStyle w:val="BodyText"/>
        <w:numPr>
          <w:ilvl w:val="0"/>
          <w:numId w:val="20"/>
        </w:numPr>
        <w:rPr>
          <w:rFonts w:ascii="Andalus" w:hAnsi="Andalus" w:cs="Andalus"/>
        </w:rPr>
      </w:pPr>
      <w:r w:rsidRPr="00045329">
        <w:rPr>
          <w:rFonts w:ascii="Andalus" w:hAnsi="Andalus" w:cs="Andalus"/>
        </w:rPr>
        <w:t>sura</w:t>
      </w:r>
      <w:r w:rsidRPr="00045329">
        <w:rPr>
          <w:rFonts w:cs="Andalus"/>
        </w:rPr>
        <w:t>đ</w:t>
      </w:r>
      <w:r w:rsidRPr="00045329">
        <w:rPr>
          <w:rFonts w:ascii="Andalus" w:hAnsi="Andalus" w:cs="Andalus"/>
        </w:rPr>
        <w:t>uje s nastavnicima srednje škole koju u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enici poha</w:t>
      </w:r>
      <w:r w:rsidRPr="00045329">
        <w:rPr>
          <w:rFonts w:cs="Andalus"/>
        </w:rPr>
        <w:t>đ</w:t>
      </w:r>
      <w:r w:rsidRPr="00045329">
        <w:rPr>
          <w:rFonts w:ascii="Andalus" w:hAnsi="Andalus" w:cs="Andalus"/>
        </w:rPr>
        <w:t>aju, osobito razrednicima radi pravodobnog izvješ</w:t>
      </w:r>
      <w:r w:rsidRPr="00045329">
        <w:rPr>
          <w:rFonts w:cs="Andalus"/>
        </w:rPr>
        <w:t>ć</w:t>
      </w:r>
      <w:r w:rsidRPr="00045329">
        <w:rPr>
          <w:rFonts w:ascii="Andalus" w:hAnsi="Andalus" w:cs="Andalus"/>
        </w:rPr>
        <w:t>ivanja roditelja i skrbnika u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enika</w:t>
      </w:r>
    </w:p>
    <w:p w:rsidR="00082601" w:rsidRPr="00045329" w:rsidRDefault="00082601" w:rsidP="00AD3CBB">
      <w:pPr>
        <w:pStyle w:val="BodyText"/>
        <w:numPr>
          <w:ilvl w:val="0"/>
          <w:numId w:val="20"/>
        </w:numPr>
        <w:rPr>
          <w:rFonts w:ascii="Andalus" w:hAnsi="Andalus" w:cs="Andalus"/>
        </w:rPr>
      </w:pPr>
      <w:r w:rsidRPr="00045329">
        <w:rPr>
          <w:rFonts w:ascii="Andalus" w:hAnsi="Andalus" w:cs="Andalus"/>
        </w:rPr>
        <w:t>poduzima mjere zaštite prava u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enika te o svakom kršenju tih prava, osobito o oblicima tjelesnog i duševnog nasilja, spolne zloporabe, zanemarivanja, zlostavljanja ili izrabljivanja u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enika izvješ</w:t>
      </w:r>
      <w:r w:rsidRPr="00045329">
        <w:rPr>
          <w:rFonts w:cs="Andalus"/>
        </w:rPr>
        <w:t>ć</w:t>
      </w:r>
      <w:r w:rsidRPr="00045329">
        <w:rPr>
          <w:rFonts w:ascii="Andalus" w:hAnsi="Andalus" w:cs="Andalus"/>
        </w:rPr>
        <w:t>uje tijela socijalne skrbi i druga ovlaštena tijela</w:t>
      </w:r>
    </w:p>
    <w:p w:rsidR="00082601" w:rsidRPr="00045329" w:rsidRDefault="00082601" w:rsidP="00AD3CBB">
      <w:pPr>
        <w:pStyle w:val="BodyText"/>
        <w:numPr>
          <w:ilvl w:val="0"/>
          <w:numId w:val="20"/>
        </w:numPr>
        <w:rPr>
          <w:rFonts w:ascii="Andalus" w:hAnsi="Andalus" w:cs="Andalus"/>
        </w:rPr>
      </w:pPr>
      <w:r w:rsidRPr="00045329">
        <w:rPr>
          <w:rFonts w:ascii="Andalus" w:hAnsi="Andalus" w:cs="Andalus"/>
        </w:rPr>
        <w:t>podnosi izvješ</w:t>
      </w:r>
      <w:r w:rsidRPr="00045329">
        <w:rPr>
          <w:rFonts w:cs="Andalus"/>
        </w:rPr>
        <w:t>ć</w:t>
      </w:r>
      <w:r w:rsidRPr="00045329">
        <w:rPr>
          <w:rFonts w:ascii="Andalus" w:hAnsi="Andalus" w:cs="Andalus"/>
        </w:rPr>
        <w:t>e o radu  odgojno-obrazovne skupine odgajateljskom vije</w:t>
      </w:r>
      <w:r w:rsidRPr="00045329">
        <w:rPr>
          <w:rFonts w:cs="Andalus"/>
        </w:rPr>
        <w:t>ć</w:t>
      </w:r>
      <w:r w:rsidRPr="00045329">
        <w:rPr>
          <w:rFonts w:ascii="Andalus" w:hAnsi="Andalus" w:cs="Andalus"/>
        </w:rPr>
        <w:t xml:space="preserve">u i ravnatelju </w:t>
      </w:r>
    </w:p>
    <w:p w:rsidR="00082601" w:rsidRPr="00045329" w:rsidRDefault="00082601" w:rsidP="00AD3CBB">
      <w:pPr>
        <w:pStyle w:val="BodyText"/>
        <w:numPr>
          <w:ilvl w:val="0"/>
          <w:numId w:val="20"/>
        </w:numPr>
        <w:rPr>
          <w:rFonts w:ascii="Andalus" w:hAnsi="Andalus" w:cs="Andalus"/>
        </w:rPr>
      </w:pPr>
      <w:r w:rsidRPr="00045329">
        <w:rPr>
          <w:rFonts w:ascii="Andalus" w:hAnsi="Andalus" w:cs="Andalus"/>
        </w:rPr>
        <w:t>izvješ</w:t>
      </w:r>
      <w:r w:rsidRPr="00045329">
        <w:rPr>
          <w:rFonts w:cs="Andalus"/>
        </w:rPr>
        <w:t>ć</w:t>
      </w:r>
      <w:r w:rsidRPr="00045329">
        <w:rPr>
          <w:rFonts w:ascii="Andalus" w:hAnsi="Andalus" w:cs="Andalus"/>
        </w:rPr>
        <w:t>uje u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enike i njihove roditelje odnosno skrbnike o postignutim rezultatima u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enika  u u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enju i vladanju</w:t>
      </w:r>
    </w:p>
    <w:p w:rsidR="00082601" w:rsidRPr="00045329" w:rsidRDefault="00082601" w:rsidP="00AD3CBB">
      <w:pPr>
        <w:pStyle w:val="BodyText"/>
        <w:numPr>
          <w:ilvl w:val="0"/>
          <w:numId w:val="20"/>
        </w:numPr>
        <w:rPr>
          <w:rFonts w:ascii="Andalus" w:hAnsi="Andalus" w:cs="Andalus"/>
        </w:rPr>
      </w:pPr>
      <w:r w:rsidRPr="00045329">
        <w:rPr>
          <w:rFonts w:ascii="Andalus" w:hAnsi="Andalus" w:cs="Andalus"/>
        </w:rPr>
        <w:t>pomaže u</w:t>
      </w: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enicima u rješavanju školskih i drugih problema</w:t>
      </w:r>
    </w:p>
    <w:p w:rsidR="00082601" w:rsidRDefault="00082601" w:rsidP="00AD3CBB">
      <w:pPr>
        <w:pStyle w:val="BodyText"/>
        <w:numPr>
          <w:ilvl w:val="0"/>
          <w:numId w:val="20"/>
        </w:numPr>
      </w:pPr>
      <w:r w:rsidRPr="00045329">
        <w:rPr>
          <w:rFonts w:ascii="Andalus" w:hAnsi="Andalus" w:cs="Andalus"/>
        </w:rPr>
        <w:t>obavlja druge potrebne poslove za odgojno-obrazovnu skupinu</w:t>
      </w:r>
    </w:p>
    <w:p w:rsidR="00082601" w:rsidRDefault="00082601" w:rsidP="00045329">
      <w:pPr>
        <w:pStyle w:val="BodyText"/>
        <w:ind w:right="22"/>
      </w:pPr>
    </w:p>
    <w:p w:rsidR="00B26BA4" w:rsidRPr="00045329" w:rsidRDefault="00B26BA4" w:rsidP="00B26BA4">
      <w:pPr>
        <w:pStyle w:val="BodyText"/>
        <w:ind w:right="22"/>
        <w:jc w:val="center"/>
        <w:rPr>
          <w:rFonts w:ascii="Andalus" w:hAnsi="Andalus" w:cs="Andalus"/>
        </w:rPr>
      </w:pPr>
      <w:r w:rsidRPr="00045329">
        <w:rPr>
          <w:rFonts w:cs="Andalus"/>
        </w:rPr>
        <w:t>Č</w:t>
      </w:r>
      <w:r w:rsidR="006A34A5">
        <w:rPr>
          <w:rFonts w:ascii="Andalus" w:hAnsi="Andalus" w:cs="Andalus"/>
        </w:rPr>
        <w:t>lanak 84</w:t>
      </w:r>
      <w:r w:rsidRPr="00045329">
        <w:rPr>
          <w:rFonts w:ascii="Andalus" w:hAnsi="Andalus" w:cs="Andalus"/>
        </w:rPr>
        <w:t>.</w:t>
      </w:r>
    </w:p>
    <w:p w:rsidR="00B26BA4" w:rsidRPr="00045329" w:rsidRDefault="00045329" w:rsidP="00045329">
      <w:pPr>
        <w:pStyle w:val="BodyText"/>
        <w:ind w:right="22"/>
        <w:rPr>
          <w:rFonts w:ascii="Andalus" w:hAnsi="Andalus" w:cs="Andalus"/>
          <w:bCs/>
        </w:rPr>
      </w:pPr>
      <w:r w:rsidRPr="00045329">
        <w:rPr>
          <w:rFonts w:ascii="Andalus" w:hAnsi="Andalus" w:cs="Andalus"/>
          <w:bCs/>
        </w:rPr>
        <w:t xml:space="preserve">(1)  </w:t>
      </w:r>
      <w:r w:rsidR="00B26BA4" w:rsidRPr="00045329">
        <w:rPr>
          <w:rFonts w:ascii="Andalus" w:hAnsi="Andalus" w:cs="Andalus"/>
          <w:bCs/>
        </w:rPr>
        <w:t>Na</w:t>
      </w:r>
      <w:r w:rsidR="00B26BA4" w:rsidRPr="00045329">
        <w:rPr>
          <w:rFonts w:cs="Andalus"/>
          <w:bCs/>
        </w:rPr>
        <w:t>č</w:t>
      </w:r>
      <w:r w:rsidR="00B26BA4" w:rsidRPr="00045329">
        <w:rPr>
          <w:rFonts w:ascii="Andalus" w:hAnsi="Andalus" w:cs="Andalus"/>
          <w:bCs/>
        </w:rPr>
        <w:t>in rada i odlu</w:t>
      </w:r>
      <w:r w:rsidR="00B26BA4" w:rsidRPr="00045329">
        <w:rPr>
          <w:rFonts w:cs="Andalus"/>
          <w:bCs/>
        </w:rPr>
        <w:t>č</w:t>
      </w:r>
      <w:r w:rsidR="00B26BA4" w:rsidRPr="00045329">
        <w:rPr>
          <w:rFonts w:ascii="Andalus" w:hAnsi="Andalus" w:cs="Andalus"/>
          <w:bCs/>
        </w:rPr>
        <w:t>ivanja Odgajateljskog vije</w:t>
      </w:r>
      <w:r w:rsidR="00B26BA4" w:rsidRPr="00045329">
        <w:rPr>
          <w:rFonts w:cs="Andalus"/>
          <w:bCs/>
        </w:rPr>
        <w:t>ć</w:t>
      </w:r>
      <w:r w:rsidR="00B26BA4" w:rsidRPr="00045329">
        <w:rPr>
          <w:rFonts w:ascii="Andalus" w:hAnsi="Andalus" w:cs="Andalus"/>
          <w:bCs/>
        </w:rPr>
        <w:t>a pobliže se ure</w:t>
      </w:r>
      <w:r w:rsidR="00B26BA4" w:rsidRPr="00045329">
        <w:rPr>
          <w:rFonts w:cs="Andalus"/>
          <w:bCs/>
        </w:rPr>
        <w:t>đ</w:t>
      </w:r>
      <w:r w:rsidR="00B26BA4" w:rsidRPr="00045329">
        <w:rPr>
          <w:rFonts w:ascii="Andalus" w:hAnsi="Andalus" w:cs="Andalus"/>
          <w:bCs/>
        </w:rPr>
        <w:t>uje Poslovnikom o radu Odgajateljskog vije</w:t>
      </w:r>
      <w:r w:rsidR="00B26BA4" w:rsidRPr="00045329">
        <w:rPr>
          <w:rFonts w:cs="Andalus"/>
          <w:bCs/>
        </w:rPr>
        <w:t>ć</w:t>
      </w:r>
      <w:r w:rsidR="00B26BA4" w:rsidRPr="00045329">
        <w:rPr>
          <w:rFonts w:ascii="Andalus" w:hAnsi="Andalus" w:cs="Andalus"/>
          <w:bCs/>
        </w:rPr>
        <w:t>a.</w:t>
      </w:r>
    </w:p>
    <w:p w:rsidR="00082601" w:rsidRDefault="00082601" w:rsidP="00B26BA4">
      <w:pPr>
        <w:pStyle w:val="BodyText"/>
        <w:ind w:right="22" w:firstLine="540"/>
        <w:rPr>
          <w:bCs/>
        </w:rPr>
      </w:pPr>
    </w:p>
    <w:p w:rsidR="000B6308" w:rsidRDefault="000B6308" w:rsidP="00B26BA4">
      <w:pPr>
        <w:pStyle w:val="BodyText"/>
        <w:ind w:right="22" w:firstLine="540"/>
        <w:rPr>
          <w:bCs/>
        </w:rPr>
      </w:pPr>
    </w:p>
    <w:p w:rsidR="000B6308" w:rsidRDefault="000B6308" w:rsidP="00B26BA4">
      <w:pPr>
        <w:pStyle w:val="BodyText"/>
        <w:ind w:right="22" w:firstLine="540"/>
        <w:rPr>
          <w:bCs/>
        </w:rPr>
      </w:pPr>
    </w:p>
    <w:p w:rsidR="000B6308" w:rsidRDefault="000B6308" w:rsidP="00B26BA4">
      <w:pPr>
        <w:pStyle w:val="BodyText"/>
        <w:ind w:right="22" w:firstLine="540"/>
        <w:rPr>
          <w:bCs/>
        </w:rPr>
      </w:pPr>
    </w:p>
    <w:p w:rsidR="000B6308" w:rsidRDefault="000B6308" w:rsidP="00B26BA4">
      <w:pPr>
        <w:pStyle w:val="BodyText"/>
        <w:ind w:right="22" w:firstLine="540"/>
        <w:rPr>
          <w:bCs/>
        </w:rPr>
      </w:pPr>
    </w:p>
    <w:p w:rsidR="000E0EC0" w:rsidRDefault="000E0EC0" w:rsidP="00B26BA4">
      <w:pPr>
        <w:pStyle w:val="BodyText"/>
        <w:ind w:right="22" w:firstLine="540"/>
        <w:rPr>
          <w:bCs/>
        </w:rPr>
      </w:pPr>
    </w:p>
    <w:p w:rsidR="00082601" w:rsidRPr="00045329" w:rsidRDefault="00EC40A9" w:rsidP="00EC40A9">
      <w:pPr>
        <w:pStyle w:val="BodyText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lastRenderedPageBreak/>
        <w:t xml:space="preserve">III.  </w:t>
      </w:r>
      <w:r w:rsidR="00082601" w:rsidRPr="00045329">
        <w:rPr>
          <w:rFonts w:ascii="Andalus" w:hAnsi="Andalus" w:cs="Andalus"/>
          <w:b/>
        </w:rPr>
        <w:t>OBAVLJANJE POSLOVA</w:t>
      </w:r>
    </w:p>
    <w:p w:rsidR="00082601" w:rsidRPr="00045329" w:rsidRDefault="00082601" w:rsidP="00082601">
      <w:pPr>
        <w:pStyle w:val="BodyText"/>
        <w:ind w:left="1080"/>
        <w:jc w:val="center"/>
        <w:rPr>
          <w:rFonts w:ascii="Andalus" w:hAnsi="Andalus" w:cs="Andalus"/>
          <w:b/>
          <w:i/>
          <w:sz w:val="20"/>
          <w:szCs w:val="20"/>
        </w:rPr>
      </w:pPr>
    </w:p>
    <w:p w:rsidR="00082601" w:rsidRPr="00EC40A9" w:rsidRDefault="00EC40A9" w:rsidP="00082601">
      <w:pPr>
        <w:pStyle w:val="BodyText"/>
        <w:jc w:val="center"/>
        <w:rPr>
          <w:rFonts w:ascii="Andalus" w:hAnsi="Andalus" w:cs="Andalus"/>
          <w:b/>
        </w:rPr>
      </w:pPr>
      <w:r w:rsidRPr="00EC40A9">
        <w:rPr>
          <w:rFonts w:ascii="Andalus" w:hAnsi="Andalus" w:cs="Andalus"/>
          <w:b/>
        </w:rPr>
        <w:t>Vrste ugovora</w:t>
      </w:r>
    </w:p>
    <w:p w:rsidR="00082601" w:rsidRPr="00045329" w:rsidRDefault="00082601" w:rsidP="00082601">
      <w:pPr>
        <w:pStyle w:val="BodyText"/>
        <w:ind w:left="1080"/>
        <w:jc w:val="center"/>
        <w:rPr>
          <w:rFonts w:ascii="Andalus" w:hAnsi="Andalus" w:cs="Andalus"/>
          <w:b/>
          <w:i/>
          <w:sz w:val="20"/>
          <w:szCs w:val="20"/>
        </w:rPr>
      </w:pPr>
    </w:p>
    <w:p w:rsidR="00082601" w:rsidRPr="00045329" w:rsidRDefault="00082601" w:rsidP="00082601">
      <w:pPr>
        <w:pStyle w:val="BodyText"/>
        <w:jc w:val="center"/>
        <w:rPr>
          <w:rFonts w:ascii="Andalus" w:hAnsi="Andalus" w:cs="Andalus"/>
        </w:rPr>
      </w:pP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>lanak 8</w:t>
      </w:r>
      <w:r w:rsidR="006A34A5">
        <w:rPr>
          <w:rFonts w:ascii="Andalus" w:hAnsi="Andalus" w:cs="Andalus"/>
        </w:rPr>
        <w:t>5</w:t>
      </w:r>
      <w:r w:rsidRPr="00045329">
        <w:rPr>
          <w:rFonts w:ascii="Andalus" w:hAnsi="Andalus" w:cs="Andalus"/>
        </w:rPr>
        <w:t>.</w:t>
      </w:r>
    </w:p>
    <w:p w:rsidR="00082601" w:rsidRPr="00045329" w:rsidRDefault="00045329" w:rsidP="00045329">
      <w:pPr>
        <w:pStyle w:val="BodyText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(1)  </w:t>
      </w:r>
      <w:r w:rsidR="00082601" w:rsidRPr="00045329">
        <w:rPr>
          <w:rFonts w:ascii="Andalus" w:hAnsi="Andalus" w:cs="Andalus"/>
        </w:rPr>
        <w:t>U Domu se poslovi obavljaju prema ugovoru o radu, ugovoru o djelu i ugovoru o volontiranju.</w:t>
      </w:r>
    </w:p>
    <w:p w:rsidR="00082601" w:rsidRPr="00045329" w:rsidRDefault="00045329" w:rsidP="00045329">
      <w:pPr>
        <w:pStyle w:val="BodyText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(2)  </w:t>
      </w:r>
      <w:r w:rsidR="00082601" w:rsidRPr="00045329">
        <w:rPr>
          <w:rFonts w:ascii="Andalus" w:hAnsi="Andalus" w:cs="Andalus"/>
        </w:rPr>
        <w:t xml:space="preserve">Ugovore iz stavka 1. </w:t>
      </w:r>
      <w:r w:rsidR="003E64EF" w:rsidRPr="00045329">
        <w:rPr>
          <w:rFonts w:ascii="Andalus" w:hAnsi="Andalus" w:cs="Andalus"/>
        </w:rPr>
        <w:t>O</w:t>
      </w:r>
      <w:r w:rsidR="00082601" w:rsidRPr="00045329">
        <w:rPr>
          <w:rFonts w:ascii="Andalus" w:hAnsi="Andalus" w:cs="Andalus"/>
        </w:rPr>
        <w:t xml:space="preserve">voga </w:t>
      </w:r>
      <w:r w:rsidR="00082601" w:rsidRPr="00045329">
        <w:rPr>
          <w:rFonts w:cs="Andalus"/>
        </w:rPr>
        <w:t>č</w:t>
      </w:r>
      <w:r w:rsidR="00082601" w:rsidRPr="00045329">
        <w:rPr>
          <w:rFonts w:ascii="Andalus" w:hAnsi="Andalus" w:cs="Andalus"/>
        </w:rPr>
        <w:t xml:space="preserve">lanka sa zainteresiranim osobama sklapa ravnatelj. </w:t>
      </w:r>
    </w:p>
    <w:p w:rsidR="00082601" w:rsidRPr="003B1788" w:rsidRDefault="00082601" w:rsidP="00082601">
      <w:pPr>
        <w:pStyle w:val="BodyText"/>
      </w:pPr>
    </w:p>
    <w:p w:rsidR="00082601" w:rsidRPr="00EC40A9" w:rsidRDefault="00082601" w:rsidP="00082601">
      <w:pPr>
        <w:pStyle w:val="BodyText"/>
        <w:jc w:val="center"/>
        <w:rPr>
          <w:rFonts w:ascii="Andalus" w:hAnsi="Andalus" w:cs="Andalus"/>
          <w:b/>
          <w:bCs/>
          <w:iCs/>
        </w:rPr>
      </w:pPr>
      <w:r w:rsidRPr="00045329">
        <w:rPr>
          <w:rFonts w:ascii="Andalus" w:hAnsi="Andalus" w:cs="Andalus"/>
          <w:b/>
          <w:bCs/>
          <w:i/>
          <w:iCs/>
          <w:sz w:val="20"/>
        </w:rPr>
        <w:t xml:space="preserve"> </w:t>
      </w:r>
      <w:r w:rsidR="00EC40A9" w:rsidRPr="00EC40A9">
        <w:rPr>
          <w:rFonts w:ascii="Andalus" w:hAnsi="Andalus" w:cs="Andalus"/>
          <w:b/>
          <w:bCs/>
          <w:iCs/>
        </w:rPr>
        <w:t>Radnici doma</w:t>
      </w:r>
    </w:p>
    <w:p w:rsidR="00082601" w:rsidRPr="00045329" w:rsidRDefault="00082601" w:rsidP="00082601">
      <w:pPr>
        <w:pStyle w:val="BodyText"/>
        <w:jc w:val="center"/>
        <w:rPr>
          <w:rFonts w:ascii="Andalus" w:hAnsi="Andalus" w:cs="Andalus"/>
          <w:b/>
          <w:bCs/>
          <w:i/>
          <w:iCs/>
          <w:sz w:val="20"/>
        </w:rPr>
      </w:pPr>
    </w:p>
    <w:p w:rsidR="00082601" w:rsidRPr="00045329" w:rsidRDefault="00082601" w:rsidP="00082601">
      <w:pPr>
        <w:pStyle w:val="BodyText"/>
        <w:jc w:val="center"/>
        <w:rPr>
          <w:rFonts w:ascii="Andalus" w:hAnsi="Andalus" w:cs="Andalus"/>
        </w:rPr>
      </w:pPr>
      <w:r w:rsidRPr="00045329">
        <w:rPr>
          <w:rFonts w:cs="Andalus"/>
        </w:rPr>
        <w:t>Č</w:t>
      </w:r>
      <w:r w:rsidRPr="00045329">
        <w:rPr>
          <w:rFonts w:ascii="Andalus" w:hAnsi="Andalus" w:cs="Andalus"/>
        </w:rPr>
        <w:t xml:space="preserve">lanak </w:t>
      </w:r>
      <w:r w:rsidR="006A34A5">
        <w:rPr>
          <w:rFonts w:ascii="Andalus" w:hAnsi="Andalus" w:cs="Andalus"/>
        </w:rPr>
        <w:t>86</w:t>
      </w:r>
      <w:r w:rsidRPr="00045329">
        <w:rPr>
          <w:rFonts w:ascii="Andalus" w:hAnsi="Andalus" w:cs="Andalus"/>
        </w:rPr>
        <w:t>.</w:t>
      </w:r>
    </w:p>
    <w:p w:rsidR="00082601" w:rsidRPr="00045329" w:rsidRDefault="00045329" w:rsidP="00045329">
      <w:pPr>
        <w:pStyle w:val="BodyText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(1)  </w:t>
      </w:r>
      <w:r w:rsidR="00082601" w:rsidRPr="00045329">
        <w:rPr>
          <w:rFonts w:ascii="Andalus" w:hAnsi="Andalus" w:cs="Andalus"/>
        </w:rPr>
        <w:t>Radnici Doma su osobe koje su s Domom sklopile ugovor o radu na neodre</w:t>
      </w:r>
      <w:r w:rsidR="00082601" w:rsidRPr="00045329">
        <w:rPr>
          <w:rFonts w:cs="Andalus"/>
        </w:rPr>
        <w:t>đ</w:t>
      </w:r>
      <w:r w:rsidR="00082601" w:rsidRPr="00045329">
        <w:rPr>
          <w:rFonts w:ascii="Andalus" w:hAnsi="Andalus" w:cs="Andalus"/>
        </w:rPr>
        <w:t>eno ili odre</w:t>
      </w:r>
      <w:r w:rsidR="00082601" w:rsidRPr="00045329">
        <w:rPr>
          <w:rFonts w:cs="Andalus"/>
        </w:rPr>
        <w:t>đ</w:t>
      </w:r>
      <w:r w:rsidR="00082601" w:rsidRPr="00045329">
        <w:rPr>
          <w:rFonts w:ascii="Andalus" w:hAnsi="Andalus" w:cs="Andalus"/>
        </w:rPr>
        <w:t>eno vrijeme s punim ili nepunim radnim vremenom.</w:t>
      </w:r>
    </w:p>
    <w:p w:rsidR="00082601" w:rsidRPr="00045329" w:rsidRDefault="00045329" w:rsidP="00045329">
      <w:pPr>
        <w:pStyle w:val="BodyText"/>
        <w:rPr>
          <w:rFonts w:ascii="Andalus" w:hAnsi="Andalus" w:cs="Andalus"/>
        </w:rPr>
      </w:pPr>
      <w:r w:rsidRPr="00045329">
        <w:rPr>
          <w:rFonts w:ascii="Andalus" w:hAnsi="Andalus" w:cs="Andalus"/>
        </w:rPr>
        <w:t xml:space="preserve">(2)  </w:t>
      </w:r>
      <w:r w:rsidR="00082601" w:rsidRPr="00045329">
        <w:rPr>
          <w:rFonts w:ascii="Andalus" w:hAnsi="Andalus" w:cs="Andalus"/>
        </w:rPr>
        <w:t>Radnici Doma su odgajatelji, stru</w:t>
      </w:r>
      <w:r w:rsidR="00082601" w:rsidRPr="00045329">
        <w:rPr>
          <w:rFonts w:cs="Andalus"/>
        </w:rPr>
        <w:t>č</w:t>
      </w:r>
      <w:r w:rsidR="00082601" w:rsidRPr="00045329">
        <w:rPr>
          <w:rFonts w:ascii="Andalus" w:hAnsi="Andalus" w:cs="Andalus"/>
        </w:rPr>
        <w:t>ni suradnici, drugi stru</w:t>
      </w:r>
      <w:r w:rsidR="00082601" w:rsidRPr="00045329">
        <w:rPr>
          <w:rFonts w:cs="Andalus"/>
        </w:rPr>
        <w:t>č</w:t>
      </w:r>
      <w:r w:rsidR="00082601" w:rsidRPr="00045329">
        <w:rPr>
          <w:rFonts w:ascii="Andalus" w:hAnsi="Andalus" w:cs="Andalus"/>
        </w:rPr>
        <w:t>ni i pomo</w:t>
      </w:r>
      <w:r w:rsidR="00082601" w:rsidRPr="00045329">
        <w:rPr>
          <w:rFonts w:cs="Andalus"/>
        </w:rPr>
        <w:t>ć</w:t>
      </w:r>
      <w:r w:rsidR="00082601" w:rsidRPr="00045329">
        <w:rPr>
          <w:rFonts w:ascii="Andalus" w:hAnsi="Andalus" w:cs="Andalus"/>
        </w:rPr>
        <w:t>no-tehni</w:t>
      </w:r>
      <w:r w:rsidR="00082601" w:rsidRPr="00045329">
        <w:rPr>
          <w:rFonts w:cs="Andalus"/>
        </w:rPr>
        <w:t>č</w:t>
      </w:r>
      <w:r w:rsidR="00082601" w:rsidRPr="00045329">
        <w:rPr>
          <w:rFonts w:ascii="Andalus" w:hAnsi="Andalus" w:cs="Andalus"/>
        </w:rPr>
        <w:t>ki radnici.</w:t>
      </w:r>
    </w:p>
    <w:p w:rsidR="00082601" w:rsidRPr="00386CC9" w:rsidRDefault="00082601" w:rsidP="003E64EF">
      <w:pPr>
        <w:pStyle w:val="BodyText"/>
        <w:ind w:right="22" w:firstLine="540"/>
        <w:jc w:val="center"/>
        <w:rPr>
          <w:bCs/>
        </w:rPr>
      </w:pPr>
    </w:p>
    <w:p w:rsidR="00082601" w:rsidRPr="00C32A03" w:rsidRDefault="00045329" w:rsidP="00082601">
      <w:pPr>
        <w:pStyle w:val="BodyText"/>
        <w:ind w:right="22"/>
        <w:jc w:val="center"/>
        <w:rPr>
          <w:rFonts w:ascii="Andalus" w:hAnsi="Andalus" w:cs="Andalus"/>
        </w:rPr>
      </w:pPr>
      <w:r w:rsidRPr="00C32A03">
        <w:rPr>
          <w:rFonts w:cs="Andalus"/>
        </w:rPr>
        <w:t>Č</w:t>
      </w:r>
      <w:r w:rsidR="006A34A5">
        <w:rPr>
          <w:rFonts w:ascii="Andalus" w:hAnsi="Andalus" w:cs="Andalus"/>
        </w:rPr>
        <w:t>lanak 87</w:t>
      </w:r>
      <w:r w:rsidR="00082601" w:rsidRPr="00C32A03">
        <w:rPr>
          <w:rFonts w:ascii="Andalus" w:hAnsi="Andalus" w:cs="Andalus"/>
        </w:rPr>
        <w:t>.</w:t>
      </w:r>
    </w:p>
    <w:p w:rsidR="00082601" w:rsidRPr="00C32A03" w:rsidRDefault="00082601" w:rsidP="00082601">
      <w:pPr>
        <w:pStyle w:val="BodyText"/>
        <w:ind w:right="22"/>
        <w:rPr>
          <w:rFonts w:ascii="Andalus" w:hAnsi="Andalus" w:cs="Andalus"/>
        </w:rPr>
      </w:pPr>
    </w:p>
    <w:p w:rsidR="00082601" w:rsidRPr="00C32A03" w:rsidRDefault="00045329" w:rsidP="00045329">
      <w:pPr>
        <w:pStyle w:val="BodyText"/>
        <w:ind w:right="22"/>
        <w:rPr>
          <w:rFonts w:ascii="Andalus" w:hAnsi="Andalus" w:cs="Andalus"/>
          <w:iCs/>
        </w:rPr>
      </w:pPr>
      <w:r w:rsidRPr="00C32A03">
        <w:rPr>
          <w:rFonts w:ascii="Andalus" w:hAnsi="Andalus" w:cs="Andalus"/>
          <w:iCs/>
        </w:rPr>
        <w:t xml:space="preserve">(1)  </w:t>
      </w:r>
      <w:r w:rsidR="00082601" w:rsidRPr="00C32A03">
        <w:rPr>
          <w:rFonts w:ascii="Andalus" w:hAnsi="Andalus" w:cs="Andalus"/>
          <w:iCs/>
        </w:rPr>
        <w:t>Odgajatelji i stru</w:t>
      </w:r>
      <w:r w:rsidR="00082601" w:rsidRPr="00C32A03">
        <w:rPr>
          <w:rFonts w:cs="Andalus"/>
          <w:iCs/>
        </w:rPr>
        <w:t>č</w:t>
      </w:r>
      <w:r w:rsidR="00082601" w:rsidRPr="00C32A03">
        <w:rPr>
          <w:rFonts w:ascii="Andalus" w:hAnsi="Andalus" w:cs="Andalus"/>
          <w:iCs/>
        </w:rPr>
        <w:t>ni suradnici imaju pravo i dužnost trajno se stru</w:t>
      </w:r>
      <w:r w:rsidR="00082601" w:rsidRPr="00C32A03">
        <w:rPr>
          <w:rFonts w:cs="Andalus"/>
          <w:iCs/>
        </w:rPr>
        <w:t>č</w:t>
      </w:r>
      <w:r w:rsidR="00082601" w:rsidRPr="00C32A03">
        <w:rPr>
          <w:rFonts w:ascii="Andalus" w:hAnsi="Andalus" w:cs="Andalus"/>
          <w:iCs/>
        </w:rPr>
        <w:t>no osposobljavati i usavršavati, pratiti znanstvena dostignu</w:t>
      </w:r>
      <w:r w:rsidR="00082601" w:rsidRPr="00C32A03">
        <w:rPr>
          <w:rFonts w:cs="Andalus"/>
          <w:iCs/>
        </w:rPr>
        <w:t>ć</w:t>
      </w:r>
      <w:r w:rsidR="00082601" w:rsidRPr="00C32A03">
        <w:rPr>
          <w:rFonts w:ascii="Andalus" w:hAnsi="Andalus" w:cs="Andalus"/>
          <w:iCs/>
        </w:rPr>
        <w:t>a i unapre</w:t>
      </w:r>
      <w:r w:rsidR="00082601" w:rsidRPr="00C32A03">
        <w:rPr>
          <w:rFonts w:cs="Andalus"/>
          <w:iCs/>
        </w:rPr>
        <w:t>đ</w:t>
      </w:r>
      <w:r w:rsidR="00082601" w:rsidRPr="00C32A03">
        <w:rPr>
          <w:rFonts w:ascii="Andalus" w:hAnsi="Andalus" w:cs="Andalus"/>
          <w:iCs/>
        </w:rPr>
        <w:t>ivati pedagošku praksu.</w:t>
      </w:r>
    </w:p>
    <w:p w:rsidR="00082601" w:rsidRPr="00C32A03" w:rsidRDefault="00045329" w:rsidP="00045329">
      <w:pPr>
        <w:pStyle w:val="BodyText"/>
        <w:ind w:right="22"/>
        <w:rPr>
          <w:rFonts w:ascii="Andalus" w:hAnsi="Andalus" w:cs="Andalus"/>
          <w:iCs/>
        </w:rPr>
      </w:pPr>
      <w:r w:rsidRPr="00C32A03">
        <w:rPr>
          <w:rFonts w:ascii="Andalus" w:hAnsi="Andalus" w:cs="Andalus"/>
          <w:iCs/>
        </w:rPr>
        <w:t xml:space="preserve">(2)  </w:t>
      </w:r>
      <w:r w:rsidR="00082601" w:rsidRPr="00C32A03">
        <w:rPr>
          <w:rFonts w:ascii="Andalus" w:hAnsi="Andalus" w:cs="Andalus"/>
          <w:iCs/>
        </w:rPr>
        <w:t xml:space="preserve">Osposobljavanje i usavršavanje iz stavka 1. </w:t>
      </w:r>
      <w:r w:rsidR="003E64EF" w:rsidRPr="00C32A03">
        <w:rPr>
          <w:rFonts w:ascii="Andalus" w:hAnsi="Andalus" w:cs="Andalus"/>
          <w:iCs/>
        </w:rPr>
        <w:t>O</w:t>
      </w:r>
      <w:r w:rsidR="00082601" w:rsidRPr="00C32A03">
        <w:rPr>
          <w:rFonts w:ascii="Andalus" w:hAnsi="Andalus" w:cs="Andalus"/>
          <w:iCs/>
        </w:rPr>
        <w:t xml:space="preserve">voga </w:t>
      </w:r>
      <w:r w:rsidR="00082601" w:rsidRPr="00C32A03">
        <w:rPr>
          <w:rFonts w:cs="Andalus"/>
          <w:iCs/>
        </w:rPr>
        <w:t>č</w:t>
      </w:r>
      <w:r w:rsidR="00082601" w:rsidRPr="00C32A03">
        <w:rPr>
          <w:rFonts w:ascii="Andalus" w:hAnsi="Andalus" w:cs="Andalus"/>
          <w:iCs/>
        </w:rPr>
        <w:t>lanka sastavni je dio radnih obveza odgajatelja i stru</w:t>
      </w:r>
      <w:r w:rsidR="00082601" w:rsidRPr="00C32A03">
        <w:rPr>
          <w:rFonts w:cs="Andalus"/>
          <w:iCs/>
        </w:rPr>
        <w:t>č</w:t>
      </w:r>
      <w:r w:rsidR="00082601" w:rsidRPr="00C32A03">
        <w:rPr>
          <w:rFonts w:ascii="Andalus" w:hAnsi="Andalus" w:cs="Andalus"/>
          <w:iCs/>
        </w:rPr>
        <w:t>nih suradnika.</w:t>
      </w:r>
    </w:p>
    <w:p w:rsidR="00EC40A9" w:rsidRPr="00C32A03" w:rsidRDefault="00EC40A9" w:rsidP="00283D3F">
      <w:pPr>
        <w:pStyle w:val="BodyText"/>
        <w:rPr>
          <w:rFonts w:ascii="Andalus" w:hAnsi="Andalus" w:cs="Andalus"/>
        </w:rPr>
      </w:pPr>
    </w:p>
    <w:p w:rsidR="00082601" w:rsidRPr="00C32A03" w:rsidRDefault="00082601" w:rsidP="00082601">
      <w:pPr>
        <w:pStyle w:val="BodyText"/>
        <w:ind w:right="22"/>
        <w:jc w:val="center"/>
        <w:rPr>
          <w:rFonts w:ascii="Andalus" w:hAnsi="Andalus" w:cs="Andalus"/>
        </w:rPr>
      </w:pPr>
      <w:r w:rsidRPr="00C32A03">
        <w:rPr>
          <w:rFonts w:cs="Andalus"/>
        </w:rPr>
        <w:t>Č</w:t>
      </w:r>
      <w:r w:rsidR="006A34A5">
        <w:rPr>
          <w:rFonts w:ascii="Andalus" w:hAnsi="Andalus" w:cs="Andalus"/>
        </w:rPr>
        <w:t>lanak 88</w:t>
      </w:r>
      <w:r w:rsidRPr="00C32A03">
        <w:rPr>
          <w:rFonts w:ascii="Andalus" w:hAnsi="Andalus" w:cs="Andalus"/>
        </w:rPr>
        <w:t>.</w:t>
      </w:r>
    </w:p>
    <w:p w:rsidR="00082601" w:rsidRPr="00C32A03" w:rsidRDefault="00082601" w:rsidP="00082601">
      <w:pPr>
        <w:pStyle w:val="BodyText"/>
        <w:ind w:right="22"/>
        <w:rPr>
          <w:rFonts w:ascii="Andalus" w:hAnsi="Andalus" w:cs="Andalus"/>
        </w:rPr>
      </w:pPr>
    </w:p>
    <w:p w:rsidR="00082601" w:rsidRPr="00C32A03" w:rsidRDefault="00C32A03" w:rsidP="00C32A03">
      <w:pPr>
        <w:pStyle w:val="BodyText"/>
        <w:ind w:right="22"/>
        <w:rPr>
          <w:rFonts w:ascii="Andalus" w:hAnsi="Andalus" w:cs="Andalus"/>
        </w:rPr>
      </w:pPr>
      <w:r w:rsidRPr="00C32A03">
        <w:rPr>
          <w:rFonts w:ascii="Andalus" w:hAnsi="Andalus" w:cs="Andalus"/>
        </w:rPr>
        <w:t xml:space="preserve">(1) </w:t>
      </w:r>
      <w:r w:rsidR="00082601" w:rsidRPr="00C32A03">
        <w:rPr>
          <w:rFonts w:ascii="Andalus" w:hAnsi="Andalus" w:cs="Andalus"/>
        </w:rPr>
        <w:t>Zasnivanje i prestanak radnog odnosa radnika Doma obavlja se prema zakonu, podzakonskim aktima i op</w:t>
      </w:r>
      <w:r w:rsidR="00082601" w:rsidRPr="00C32A03">
        <w:rPr>
          <w:rFonts w:cs="Andalus"/>
        </w:rPr>
        <w:t>ć</w:t>
      </w:r>
      <w:r w:rsidR="00082601" w:rsidRPr="00C32A03">
        <w:rPr>
          <w:rFonts w:ascii="Andalus" w:hAnsi="Andalus" w:cs="Andalus"/>
        </w:rPr>
        <w:t>im aktima Doma, sklapanjem i prestankom ugovora o radu.</w:t>
      </w:r>
    </w:p>
    <w:p w:rsidR="00082601" w:rsidRPr="00C32A03" w:rsidRDefault="00C32A03" w:rsidP="00C32A03">
      <w:pPr>
        <w:pStyle w:val="BodyText"/>
        <w:ind w:right="22"/>
        <w:rPr>
          <w:rFonts w:ascii="Andalus" w:hAnsi="Andalus" w:cs="Andalus"/>
        </w:rPr>
      </w:pPr>
      <w:r w:rsidRPr="00C32A03">
        <w:rPr>
          <w:rFonts w:ascii="Andalus" w:hAnsi="Andalus" w:cs="Andalus"/>
        </w:rPr>
        <w:t xml:space="preserve">(2)  </w:t>
      </w:r>
      <w:r w:rsidR="00082601" w:rsidRPr="00C32A03">
        <w:rPr>
          <w:rFonts w:ascii="Andalus" w:hAnsi="Andalus" w:cs="Andalus"/>
        </w:rPr>
        <w:t>Ugovore o radu s radnicima sklapa ravnatelj ili radnik Doma kojega ravnatelj za to pisano opunomo</w:t>
      </w:r>
      <w:r w:rsidR="00082601" w:rsidRPr="00C32A03">
        <w:rPr>
          <w:rFonts w:cs="Andalus"/>
        </w:rPr>
        <w:t>ć</w:t>
      </w:r>
      <w:r w:rsidR="00082601" w:rsidRPr="00C32A03">
        <w:rPr>
          <w:rFonts w:ascii="Andalus" w:hAnsi="Andalus" w:cs="Andalus"/>
        </w:rPr>
        <w:t>i.</w:t>
      </w:r>
    </w:p>
    <w:p w:rsidR="00082601" w:rsidRPr="00C32A03" w:rsidRDefault="00082601" w:rsidP="00082601">
      <w:pPr>
        <w:pStyle w:val="BodyText"/>
        <w:ind w:right="22"/>
        <w:rPr>
          <w:rFonts w:ascii="Andalus" w:hAnsi="Andalus" w:cs="Andalus"/>
        </w:rPr>
      </w:pPr>
    </w:p>
    <w:p w:rsidR="00082601" w:rsidRPr="00C32A03" w:rsidRDefault="00082601" w:rsidP="00082601">
      <w:pPr>
        <w:pStyle w:val="BodyText"/>
        <w:ind w:right="22"/>
        <w:jc w:val="center"/>
        <w:rPr>
          <w:rFonts w:ascii="Andalus" w:hAnsi="Andalus" w:cs="Andalus"/>
        </w:rPr>
      </w:pPr>
      <w:r w:rsidRPr="00C32A03">
        <w:rPr>
          <w:rFonts w:cs="Andalus"/>
        </w:rPr>
        <w:t>Č</w:t>
      </w:r>
      <w:r w:rsidR="006A34A5">
        <w:rPr>
          <w:rFonts w:ascii="Andalus" w:hAnsi="Andalus" w:cs="Andalus"/>
        </w:rPr>
        <w:t>lanak 89</w:t>
      </w:r>
      <w:r w:rsidRPr="00C32A03">
        <w:rPr>
          <w:rFonts w:ascii="Andalus" w:hAnsi="Andalus" w:cs="Andalus"/>
        </w:rPr>
        <w:t>.</w:t>
      </w:r>
    </w:p>
    <w:p w:rsidR="00082601" w:rsidRPr="00C32A03" w:rsidRDefault="00082601" w:rsidP="00082601">
      <w:pPr>
        <w:pStyle w:val="BodyText"/>
        <w:ind w:right="22"/>
        <w:rPr>
          <w:rFonts w:ascii="Andalus" w:hAnsi="Andalus" w:cs="Andalus"/>
        </w:rPr>
      </w:pPr>
    </w:p>
    <w:p w:rsidR="00082601" w:rsidRPr="00C32A03" w:rsidRDefault="000B6308" w:rsidP="000B6308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(1)  </w:t>
      </w:r>
      <w:r w:rsidR="00082601" w:rsidRPr="00C32A03">
        <w:rPr>
          <w:rFonts w:ascii="Andalus" w:hAnsi="Andalus" w:cs="Andalus"/>
        </w:rPr>
        <w:t>Radni odnosi u Domu ure</w:t>
      </w:r>
      <w:r w:rsidR="00082601" w:rsidRPr="00C32A03">
        <w:rPr>
          <w:rFonts w:cs="Andalus"/>
        </w:rPr>
        <w:t>đ</w:t>
      </w:r>
      <w:r w:rsidR="00082601" w:rsidRPr="00C32A03">
        <w:rPr>
          <w:rFonts w:ascii="Andalus" w:hAnsi="Andalus" w:cs="Andalus"/>
        </w:rPr>
        <w:t>uju se Pravilnikom o radu.</w:t>
      </w:r>
    </w:p>
    <w:p w:rsidR="00283D3F" w:rsidRDefault="00283D3F" w:rsidP="00283D3F">
      <w:pPr>
        <w:pStyle w:val="BodyText"/>
      </w:pPr>
    </w:p>
    <w:p w:rsidR="00283D3F" w:rsidRDefault="00283D3F" w:rsidP="00283D3F">
      <w:pPr>
        <w:pStyle w:val="BodyText"/>
      </w:pPr>
    </w:p>
    <w:p w:rsidR="000B6308" w:rsidRDefault="000B6308" w:rsidP="00283D3F">
      <w:pPr>
        <w:pStyle w:val="BodyText"/>
      </w:pPr>
    </w:p>
    <w:p w:rsidR="000B6308" w:rsidRDefault="000B6308" w:rsidP="00283D3F">
      <w:pPr>
        <w:pStyle w:val="BodyText"/>
      </w:pPr>
    </w:p>
    <w:p w:rsidR="000B6308" w:rsidRDefault="000B6308" w:rsidP="00283D3F">
      <w:pPr>
        <w:pStyle w:val="BodyText"/>
      </w:pPr>
    </w:p>
    <w:p w:rsidR="000B6308" w:rsidRDefault="000B6308" w:rsidP="00283D3F">
      <w:pPr>
        <w:pStyle w:val="BodyText"/>
      </w:pPr>
    </w:p>
    <w:p w:rsidR="00C32A03" w:rsidRPr="00EB0639" w:rsidRDefault="00EC40A9" w:rsidP="00EC40A9">
      <w:pPr>
        <w:pStyle w:val="BodyText"/>
        <w:ind w:right="22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lastRenderedPageBreak/>
        <w:t xml:space="preserve">IV.  </w:t>
      </w:r>
      <w:r w:rsidR="00C32A03" w:rsidRPr="00EB0639">
        <w:rPr>
          <w:rFonts w:ascii="Andalus" w:hAnsi="Andalus" w:cs="Andalus"/>
          <w:b/>
        </w:rPr>
        <w:t>U</w:t>
      </w:r>
      <w:r w:rsidR="00C32A03" w:rsidRPr="00EB0639">
        <w:rPr>
          <w:rFonts w:cs="Andalus"/>
          <w:b/>
        </w:rPr>
        <w:t>Č</w:t>
      </w:r>
      <w:r w:rsidR="00C32A03" w:rsidRPr="00EB0639">
        <w:rPr>
          <w:rFonts w:ascii="Andalus" w:hAnsi="Andalus" w:cs="Andalus"/>
          <w:b/>
        </w:rPr>
        <w:t>ENICI</w:t>
      </w:r>
    </w:p>
    <w:p w:rsidR="00C32A03" w:rsidRPr="000B6308" w:rsidRDefault="003E64EF" w:rsidP="003E64EF">
      <w:pPr>
        <w:pStyle w:val="BodyText"/>
        <w:ind w:right="22"/>
        <w:jc w:val="center"/>
        <w:rPr>
          <w:rFonts w:ascii="Andalus" w:hAnsi="Andalus" w:cs="Andalus"/>
          <w:b/>
        </w:rPr>
      </w:pPr>
      <w:r w:rsidRPr="000B6308">
        <w:rPr>
          <w:rFonts w:ascii="Andalus" w:hAnsi="Andalus" w:cs="Andalus"/>
          <w:b/>
        </w:rPr>
        <w:t>Status u</w:t>
      </w:r>
      <w:r w:rsidRPr="000B6308">
        <w:rPr>
          <w:rFonts w:cs="Andalus"/>
          <w:b/>
        </w:rPr>
        <w:t>č</w:t>
      </w:r>
      <w:r w:rsidRPr="000B6308">
        <w:rPr>
          <w:rFonts w:ascii="Andalus" w:hAnsi="Andalus" w:cs="Andalus"/>
          <w:b/>
        </w:rPr>
        <w:t>enika</w:t>
      </w:r>
    </w:p>
    <w:p w:rsidR="000B6308" w:rsidRPr="003E64EF" w:rsidRDefault="000B6308" w:rsidP="003E64EF">
      <w:pPr>
        <w:pStyle w:val="BodyText"/>
        <w:ind w:right="22"/>
        <w:jc w:val="center"/>
        <w:rPr>
          <w:b/>
        </w:rPr>
      </w:pPr>
    </w:p>
    <w:p w:rsidR="00C32A03" w:rsidRPr="00EB0639" w:rsidRDefault="00C32A03" w:rsidP="00C32A03">
      <w:pPr>
        <w:pStyle w:val="BodyText"/>
        <w:ind w:right="22"/>
        <w:jc w:val="center"/>
        <w:rPr>
          <w:rFonts w:ascii="Andalus" w:hAnsi="Andalus" w:cs="Andalus"/>
        </w:rPr>
      </w:pPr>
      <w:r w:rsidRPr="00EB0639">
        <w:rPr>
          <w:rFonts w:cs="Andalus"/>
        </w:rPr>
        <w:t>Č</w:t>
      </w:r>
      <w:r w:rsidR="006A34A5">
        <w:rPr>
          <w:rFonts w:ascii="Andalus" w:hAnsi="Andalus" w:cs="Andalus"/>
        </w:rPr>
        <w:t>lanak 90</w:t>
      </w:r>
      <w:r w:rsidRPr="00EB0639">
        <w:rPr>
          <w:rFonts w:ascii="Andalus" w:hAnsi="Andalus" w:cs="Andalus"/>
        </w:rPr>
        <w:t>.</w:t>
      </w:r>
    </w:p>
    <w:p w:rsidR="00C32A03" w:rsidRPr="00EB0639" w:rsidRDefault="00EB0639" w:rsidP="00EB0639">
      <w:pPr>
        <w:autoSpaceDE w:val="0"/>
        <w:autoSpaceDN w:val="0"/>
        <w:adjustRightInd w:val="0"/>
        <w:jc w:val="both"/>
        <w:rPr>
          <w:rFonts w:ascii="Andalus" w:hAnsi="Andalus" w:cs="Andalus"/>
          <w:lang w:val="hr-HR"/>
        </w:rPr>
      </w:pPr>
      <w:r w:rsidRPr="00EB0639">
        <w:rPr>
          <w:rFonts w:ascii="Andalus" w:hAnsi="Andalus" w:cs="Andalus"/>
        </w:rPr>
        <w:t xml:space="preserve">(1)  </w:t>
      </w:r>
      <w:r w:rsidR="00C32A03" w:rsidRPr="00EB0639">
        <w:rPr>
          <w:rFonts w:ascii="Andalus" w:hAnsi="Andalus" w:cs="Andalus"/>
        </w:rPr>
        <w:t>Status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u</w:t>
      </w:r>
      <w:r w:rsidR="00C32A03" w:rsidRPr="00EB0639">
        <w:rPr>
          <w:rFonts w:cs="Andalus"/>
          <w:lang w:val="hr-HR"/>
        </w:rPr>
        <w:t>č</w:t>
      </w:r>
      <w:r w:rsidR="00C32A03" w:rsidRPr="00EB0639">
        <w:rPr>
          <w:rFonts w:ascii="Andalus" w:hAnsi="Andalus" w:cs="Andalus"/>
        </w:rPr>
        <w:t>enika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u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Domu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stje</w:t>
      </w:r>
      <w:r w:rsidR="00C32A03" w:rsidRPr="00EB0639">
        <w:rPr>
          <w:rFonts w:cs="Andalus"/>
          <w:lang w:val="hr-HR"/>
        </w:rPr>
        <w:t>č</w:t>
      </w:r>
      <w:r w:rsidR="00C32A03" w:rsidRPr="00EB0639">
        <w:rPr>
          <w:rFonts w:ascii="Andalus" w:hAnsi="Andalus" w:cs="Andalus"/>
        </w:rPr>
        <w:t>e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se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danom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zaklju</w:t>
      </w:r>
      <w:r w:rsidR="00C32A03" w:rsidRPr="00EB0639">
        <w:rPr>
          <w:rFonts w:cs="Andalus"/>
          <w:lang w:val="hr-HR"/>
        </w:rPr>
        <w:t>č</w:t>
      </w:r>
      <w:r w:rsidR="00C32A03" w:rsidRPr="00EB0639">
        <w:rPr>
          <w:rFonts w:ascii="Andalus" w:hAnsi="Andalus" w:cs="Andalus"/>
        </w:rPr>
        <w:t>ivanja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ugovora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o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me</w:t>
      </w:r>
      <w:r w:rsidR="00C32A03" w:rsidRPr="00EB0639">
        <w:rPr>
          <w:rFonts w:cs="Andalus"/>
          <w:lang w:val="hr-HR"/>
        </w:rPr>
        <w:t>đ</w:t>
      </w:r>
      <w:r w:rsidR="00C32A03" w:rsidRPr="00EB0639">
        <w:rPr>
          <w:rFonts w:ascii="Andalus" w:hAnsi="Andalus" w:cs="Andalus"/>
        </w:rPr>
        <w:t>usobnim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pravima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i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obvezama</w:t>
      </w:r>
      <w:r w:rsidR="00C32A03" w:rsidRPr="00EB0639">
        <w:rPr>
          <w:rFonts w:ascii="Andalus" w:hAnsi="Andalus" w:cs="Andalus"/>
          <w:lang w:val="hr-HR"/>
        </w:rPr>
        <w:t xml:space="preserve">, </w:t>
      </w:r>
      <w:r w:rsidR="00C32A03" w:rsidRPr="00EB0639">
        <w:rPr>
          <w:rFonts w:ascii="Andalus" w:hAnsi="Andalus" w:cs="Andalus"/>
        </w:rPr>
        <w:t>koji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potpisuju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roditelj</w:t>
      </w:r>
      <w:r w:rsidR="007F4D08" w:rsidRPr="00EB0639">
        <w:rPr>
          <w:rFonts w:ascii="Andalus" w:hAnsi="Andalus" w:cs="Andalus"/>
        </w:rPr>
        <w:t>i</w:t>
      </w:r>
      <w:r w:rsidR="00C32A03" w:rsidRPr="00EB0639">
        <w:rPr>
          <w:rFonts w:ascii="Andalus" w:hAnsi="Andalus" w:cs="Andalus"/>
          <w:lang w:val="hr-HR"/>
        </w:rPr>
        <w:t xml:space="preserve"> – </w:t>
      </w:r>
      <w:r w:rsidR="00C32A03" w:rsidRPr="00EB0639">
        <w:rPr>
          <w:rFonts w:ascii="Andalus" w:hAnsi="Andalus" w:cs="Andalus"/>
        </w:rPr>
        <w:t>skrbnik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u</w:t>
      </w:r>
      <w:r w:rsidR="00C32A03" w:rsidRPr="00EB0639">
        <w:rPr>
          <w:rFonts w:cs="Andalus"/>
          <w:lang w:val="hr-HR"/>
        </w:rPr>
        <w:t>č</w:t>
      </w:r>
      <w:r w:rsidR="00C32A03" w:rsidRPr="00EB0639">
        <w:rPr>
          <w:rFonts w:ascii="Andalus" w:hAnsi="Andalus" w:cs="Andalus"/>
        </w:rPr>
        <w:t>enika</w:t>
      </w:r>
      <w:r w:rsidR="007F4D08" w:rsidRPr="00EB0639">
        <w:rPr>
          <w:rFonts w:ascii="Andalus" w:hAnsi="Andalus" w:cs="Andalus"/>
        </w:rPr>
        <w:t xml:space="preserve"> /oba roditelja-skrbnika/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i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ravnatelj</w:t>
      </w:r>
      <w:r w:rsidR="00C32A03" w:rsidRPr="00EB0639">
        <w:rPr>
          <w:rFonts w:ascii="Andalus" w:hAnsi="Andalus" w:cs="Andalus"/>
          <w:lang w:val="hr-HR"/>
        </w:rPr>
        <w:t xml:space="preserve"> </w:t>
      </w:r>
      <w:r w:rsidR="00C32A03" w:rsidRPr="00EB0639">
        <w:rPr>
          <w:rFonts w:ascii="Andalus" w:hAnsi="Andalus" w:cs="Andalus"/>
        </w:rPr>
        <w:t>Doma</w:t>
      </w:r>
      <w:r w:rsidR="00C32A03" w:rsidRPr="00EB0639">
        <w:rPr>
          <w:rFonts w:ascii="Andalus" w:hAnsi="Andalus" w:cs="Andalus"/>
          <w:lang w:val="hr-HR"/>
        </w:rPr>
        <w:t>.</w:t>
      </w:r>
    </w:p>
    <w:p w:rsidR="00C32A03" w:rsidRPr="00EB0639" w:rsidRDefault="00EB0639" w:rsidP="00EB0639">
      <w:pPr>
        <w:autoSpaceDE w:val="0"/>
        <w:autoSpaceDN w:val="0"/>
        <w:adjustRightInd w:val="0"/>
        <w:jc w:val="both"/>
        <w:rPr>
          <w:rFonts w:ascii="Andalus" w:hAnsi="Andalus" w:cs="Andalus"/>
          <w:lang w:val="pt-PT"/>
        </w:rPr>
      </w:pPr>
      <w:r w:rsidRPr="00EB0639">
        <w:rPr>
          <w:rFonts w:ascii="Andalus" w:hAnsi="Andalus" w:cs="Andalus"/>
          <w:lang w:val="pt-PT"/>
        </w:rPr>
        <w:t xml:space="preserve">(2)  </w:t>
      </w:r>
      <w:r w:rsidR="00C32A03" w:rsidRPr="00EB0639">
        <w:rPr>
          <w:rFonts w:ascii="Andalus" w:hAnsi="Andalus" w:cs="Andalus"/>
          <w:lang w:val="pt-PT"/>
        </w:rPr>
        <w:t>U Dom se u</w:t>
      </w:r>
      <w:r w:rsidR="00C32A03" w:rsidRPr="00EB0639">
        <w:rPr>
          <w:rFonts w:cs="Andalus"/>
          <w:lang w:val="pt-PT"/>
        </w:rPr>
        <w:t>č</w:t>
      </w:r>
      <w:r w:rsidR="00C32A03" w:rsidRPr="00EB0639">
        <w:rPr>
          <w:rFonts w:ascii="Andalus" w:hAnsi="Andalus" w:cs="Andalus"/>
          <w:lang w:val="pt-PT"/>
        </w:rPr>
        <w:t>enici upisuju na temelju Odluke o upisu koju donosi Ministar.</w:t>
      </w:r>
    </w:p>
    <w:p w:rsidR="00C32A03" w:rsidRPr="00EB0639" w:rsidRDefault="00EB0639" w:rsidP="00EB0639">
      <w:pPr>
        <w:pStyle w:val="BodyText"/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 xml:space="preserve">(3)  </w:t>
      </w:r>
      <w:r w:rsidR="00C32A03" w:rsidRPr="00EB0639">
        <w:rPr>
          <w:rFonts w:ascii="Andalus" w:hAnsi="Andalus" w:cs="Andalus"/>
        </w:rPr>
        <w:t>U prvi razred Doma u</w:t>
      </w:r>
      <w:r w:rsidR="00C32A03" w:rsidRPr="00EB0639">
        <w:rPr>
          <w:rFonts w:cs="Andalus"/>
        </w:rPr>
        <w:t>č</w:t>
      </w:r>
      <w:r w:rsidR="00C32A03" w:rsidRPr="00EB0639">
        <w:rPr>
          <w:rFonts w:ascii="Andalus" w:hAnsi="Andalus" w:cs="Andalus"/>
        </w:rPr>
        <w:t>enici se upisuju na temelju odluke o upisu.</w:t>
      </w:r>
    </w:p>
    <w:p w:rsidR="00C32A03" w:rsidRPr="00386CC9" w:rsidRDefault="00C32A03" w:rsidP="00C32A03">
      <w:pPr>
        <w:pStyle w:val="BodyText"/>
        <w:ind w:right="22"/>
      </w:pPr>
    </w:p>
    <w:p w:rsidR="00C32A03" w:rsidRPr="00386CC9" w:rsidRDefault="00C32A03" w:rsidP="00C32A03">
      <w:pPr>
        <w:pStyle w:val="BodyText"/>
        <w:ind w:right="22"/>
      </w:pPr>
    </w:p>
    <w:p w:rsidR="00C32A03" w:rsidRDefault="003E64EF" w:rsidP="003E64EF">
      <w:pPr>
        <w:pStyle w:val="BodyText"/>
        <w:ind w:right="22"/>
        <w:jc w:val="center"/>
        <w:rPr>
          <w:rFonts w:ascii="Andalus" w:hAnsi="Andalus" w:cs="Andalus"/>
          <w:b/>
        </w:rPr>
      </w:pPr>
      <w:r w:rsidRPr="000B6308">
        <w:rPr>
          <w:rFonts w:ascii="Andalus" w:hAnsi="Andalus" w:cs="Andalus"/>
          <w:b/>
        </w:rPr>
        <w:t>Natje</w:t>
      </w:r>
      <w:r w:rsidRPr="000B6308">
        <w:rPr>
          <w:rFonts w:cs="Andalus"/>
          <w:b/>
        </w:rPr>
        <w:t>č</w:t>
      </w:r>
      <w:r w:rsidRPr="000B6308">
        <w:rPr>
          <w:rFonts w:ascii="Andalus" w:hAnsi="Andalus" w:cs="Andalus"/>
          <w:b/>
        </w:rPr>
        <w:t>aj</w:t>
      </w:r>
    </w:p>
    <w:p w:rsidR="000B6308" w:rsidRPr="000B6308" w:rsidRDefault="000B6308" w:rsidP="003E64EF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C32A03" w:rsidRPr="00EB0639" w:rsidRDefault="00C32A03" w:rsidP="00C32A03">
      <w:pPr>
        <w:pStyle w:val="BodyText"/>
        <w:ind w:right="22"/>
        <w:jc w:val="center"/>
        <w:rPr>
          <w:rFonts w:ascii="Andalus" w:hAnsi="Andalus" w:cs="Andalus"/>
        </w:rPr>
      </w:pPr>
      <w:r w:rsidRPr="00EB0639">
        <w:rPr>
          <w:rFonts w:cs="Andalus"/>
        </w:rPr>
        <w:t>Č</w:t>
      </w:r>
      <w:r w:rsidR="006A34A5">
        <w:rPr>
          <w:rFonts w:ascii="Andalus" w:hAnsi="Andalus" w:cs="Andalus"/>
        </w:rPr>
        <w:t>lanak 91</w:t>
      </w:r>
      <w:r w:rsidRPr="00EB0639">
        <w:rPr>
          <w:rFonts w:ascii="Andalus" w:hAnsi="Andalus" w:cs="Andalus"/>
        </w:rPr>
        <w:t>.</w:t>
      </w:r>
    </w:p>
    <w:p w:rsidR="00C32A03" w:rsidRPr="00EB0639" w:rsidRDefault="00EB0639" w:rsidP="00EB0639">
      <w:pPr>
        <w:pStyle w:val="BodyText"/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  <w:color w:val="000000"/>
        </w:rPr>
        <w:t xml:space="preserve">(1)  </w:t>
      </w:r>
      <w:r w:rsidR="00C32A03" w:rsidRPr="00EB0639">
        <w:rPr>
          <w:rFonts w:ascii="Andalus" w:hAnsi="Andalus" w:cs="Andalus"/>
          <w:color w:val="000000"/>
        </w:rPr>
        <w:t>Natje</w:t>
      </w:r>
      <w:r w:rsidR="00C32A03" w:rsidRPr="00EB0639">
        <w:rPr>
          <w:rFonts w:cs="Andalus"/>
          <w:color w:val="000000"/>
        </w:rPr>
        <w:t>č</w:t>
      </w:r>
      <w:r w:rsidR="00C32A03" w:rsidRPr="00EB0639">
        <w:rPr>
          <w:rFonts w:ascii="Andalus" w:hAnsi="Andalus" w:cs="Andalus"/>
          <w:color w:val="000000"/>
        </w:rPr>
        <w:t>aj za upis u</w:t>
      </w:r>
      <w:r w:rsidR="00C32A03" w:rsidRPr="00EB0639">
        <w:rPr>
          <w:rFonts w:cs="Andalus"/>
          <w:color w:val="000000"/>
        </w:rPr>
        <w:t>č</w:t>
      </w:r>
      <w:r w:rsidR="00C32A03" w:rsidRPr="00EB0639">
        <w:rPr>
          <w:rFonts w:ascii="Andalus" w:hAnsi="Andalus" w:cs="Andalus"/>
          <w:color w:val="000000"/>
        </w:rPr>
        <w:t>enika u Dom objavljuje se na mrežnim stranicama i oglasnim plo</w:t>
      </w:r>
      <w:r w:rsidR="00C32A03" w:rsidRPr="00EB0639">
        <w:rPr>
          <w:rFonts w:cs="Andalus"/>
          <w:color w:val="000000"/>
        </w:rPr>
        <w:t>č</w:t>
      </w:r>
      <w:r w:rsidR="00C32A03" w:rsidRPr="00EB0639">
        <w:rPr>
          <w:rFonts w:ascii="Andalus" w:hAnsi="Andalus" w:cs="Andalus"/>
          <w:color w:val="000000"/>
        </w:rPr>
        <w:t>ama Doma</w:t>
      </w:r>
      <w:r w:rsidR="007F4D08" w:rsidRPr="00EB0639">
        <w:rPr>
          <w:rFonts w:ascii="Andalus" w:hAnsi="Andalus" w:cs="Andalus"/>
          <w:color w:val="000000"/>
        </w:rPr>
        <w:t xml:space="preserve"> </w:t>
      </w:r>
      <w:r w:rsidR="00C32A03" w:rsidRPr="00EB0639">
        <w:rPr>
          <w:rFonts w:ascii="Andalus" w:hAnsi="Andalus" w:cs="Andalus"/>
          <w:color w:val="000000"/>
        </w:rPr>
        <w:t>, a sadržaj natje</w:t>
      </w:r>
      <w:r w:rsidR="00C32A03" w:rsidRPr="00EB0639">
        <w:rPr>
          <w:rFonts w:cs="Andalus"/>
          <w:color w:val="000000"/>
        </w:rPr>
        <w:t>č</w:t>
      </w:r>
      <w:r w:rsidR="00C32A03" w:rsidRPr="00EB0639">
        <w:rPr>
          <w:rFonts w:ascii="Andalus" w:hAnsi="Andalus" w:cs="Andalus"/>
          <w:color w:val="000000"/>
        </w:rPr>
        <w:t>aja propisuje se odlukom o upisu.</w:t>
      </w:r>
    </w:p>
    <w:p w:rsidR="00C32A03" w:rsidRPr="00386CC9" w:rsidRDefault="00C32A03" w:rsidP="00C32A03">
      <w:pPr>
        <w:pStyle w:val="BodyText"/>
        <w:ind w:right="22"/>
        <w:jc w:val="center"/>
      </w:pPr>
    </w:p>
    <w:p w:rsidR="00EB0639" w:rsidRDefault="00EB0639" w:rsidP="00C32A03">
      <w:pPr>
        <w:pStyle w:val="BodyText"/>
        <w:ind w:right="22"/>
        <w:jc w:val="center"/>
      </w:pPr>
    </w:p>
    <w:p w:rsidR="00EB0639" w:rsidRDefault="003E64EF" w:rsidP="00C32A03">
      <w:pPr>
        <w:pStyle w:val="BodyText"/>
        <w:ind w:right="22"/>
        <w:jc w:val="center"/>
        <w:rPr>
          <w:rFonts w:ascii="Andalus" w:hAnsi="Andalus" w:cs="Andalus"/>
          <w:b/>
        </w:rPr>
      </w:pPr>
      <w:r w:rsidRPr="000B6308">
        <w:rPr>
          <w:rFonts w:ascii="Andalus" w:hAnsi="Andalus" w:cs="Andalus"/>
          <w:b/>
        </w:rPr>
        <w:t>Kriteriji za upis</w:t>
      </w:r>
    </w:p>
    <w:p w:rsidR="000B6308" w:rsidRPr="000B6308" w:rsidRDefault="000B6308" w:rsidP="00C32A03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C32A03" w:rsidRPr="00EB0639" w:rsidRDefault="00C32A03" w:rsidP="00C32A03">
      <w:pPr>
        <w:pStyle w:val="BodyText"/>
        <w:ind w:right="22"/>
        <w:jc w:val="center"/>
        <w:rPr>
          <w:rFonts w:ascii="Andalus" w:hAnsi="Andalus" w:cs="Andalus"/>
        </w:rPr>
      </w:pPr>
      <w:r w:rsidRPr="00EB0639">
        <w:rPr>
          <w:rFonts w:cs="Andalus"/>
        </w:rPr>
        <w:t>Č</w:t>
      </w:r>
      <w:r w:rsidR="006A34A5">
        <w:rPr>
          <w:rFonts w:ascii="Andalus" w:hAnsi="Andalus" w:cs="Andalus"/>
        </w:rPr>
        <w:t>lanak 92</w:t>
      </w:r>
      <w:r w:rsidRPr="00EB0639">
        <w:rPr>
          <w:rFonts w:ascii="Andalus" w:hAnsi="Andalus" w:cs="Andalus"/>
        </w:rPr>
        <w:t>.</w:t>
      </w:r>
    </w:p>
    <w:p w:rsidR="00C32A03" w:rsidRPr="00EB0639" w:rsidRDefault="00EB0639" w:rsidP="00EB0639">
      <w:pPr>
        <w:pStyle w:val="BodyText"/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 xml:space="preserve">(1)  </w:t>
      </w:r>
      <w:r w:rsidR="00C32A03" w:rsidRPr="00EB0639">
        <w:rPr>
          <w:rFonts w:ascii="Andalus" w:hAnsi="Andalus" w:cs="Andalus"/>
        </w:rPr>
        <w:t>Elemente i kriterije za izbor kandidata za upis u Dom propisuje ministar pravilnikom.</w:t>
      </w:r>
    </w:p>
    <w:p w:rsidR="00C32A03" w:rsidRPr="00EB0639" w:rsidRDefault="00EB0639" w:rsidP="00EB0639">
      <w:pPr>
        <w:pStyle w:val="BodyText"/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 xml:space="preserve">(2)  </w:t>
      </w:r>
      <w:r w:rsidR="00C32A03" w:rsidRPr="00EB0639">
        <w:rPr>
          <w:rFonts w:ascii="Andalus" w:hAnsi="Andalus" w:cs="Andalus"/>
        </w:rPr>
        <w:t>Upis u</w:t>
      </w:r>
      <w:r w:rsidR="00C32A03" w:rsidRPr="00EB0639">
        <w:rPr>
          <w:rFonts w:cs="Andalus"/>
        </w:rPr>
        <w:t>č</w:t>
      </w:r>
      <w:r w:rsidR="00C32A03" w:rsidRPr="00EB0639">
        <w:rPr>
          <w:rFonts w:ascii="Andalus" w:hAnsi="Andalus" w:cs="Andalus"/>
        </w:rPr>
        <w:t xml:space="preserve">enika provodi jedno ili više povjerenstava koje imenuje ravnatelj. </w:t>
      </w:r>
    </w:p>
    <w:p w:rsidR="000B6308" w:rsidRDefault="000B6308" w:rsidP="003E64EF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C32A03" w:rsidRDefault="003E64EF" w:rsidP="003E64EF">
      <w:pPr>
        <w:pStyle w:val="BodyText"/>
        <w:ind w:right="22"/>
        <w:jc w:val="center"/>
        <w:rPr>
          <w:rFonts w:ascii="Andalus" w:hAnsi="Andalus" w:cs="Andalus"/>
          <w:b/>
        </w:rPr>
      </w:pPr>
      <w:r w:rsidRPr="000B6308">
        <w:rPr>
          <w:rFonts w:ascii="Andalus" w:hAnsi="Andalus" w:cs="Andalus"/>
          <w:b/>
        </w:rPr>
        <w:t>Status u</w:t>
      </w:r>
      <w:r w:rsidRPr="000B6308">
        <w:rPr>
          <w:rFonts w:cs="Andalus"/>
          <w:b/>
        </w:rPr>
        <w:t>č</w:t>
      </w:r>
      <w:r w:rsidRPr="000B6308">
        <w:rPr>
          <w:rFonts w:ascii="Andalus" w:hAnsi="Andalus" w:cs="Andalus"/>
          <w:b/>
        </w:rPr>
        <w:t>enika</w:t>
      </w:r>
    </w:p>
    <w:p w:rsidR="000B6308" w:rsidRPr="000B6308" w:rsidRDefault="000B6308" w:rsidP="003E64EF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C32A03" w:rsidRPr="00EB0639" w:rsidRDefault="00C32A03" w:rsidP="00C32A03">
      <w:pPr>
        <w:pStyle w:val="BodyText"/>
        <w:ind w:right="22"/>
        <w:jc w:val="center"/>
        <w:rPr>
          <w:rFonts w:ascii="Andalus" w:hAnsi="Andalus" w:cs="Andalus"/>
        </w:rPr>
      </w:pPr>
      <w:r w:rsidRPr="00EB0639">
        <w:rPr>
          <w:rFonts w:cs="Andalus"/>
        </w:rPr>
        <w:t>Č</w:t>
      </w:r>
      <w:r w:rsidR="006A34A5">
        <w:rPr>
          <w:rFonts w:ascii="Andalus" w:hAnsi="Andalus" w:cs="Andalus"/>
        </w:rPr>
        <w:t>lanak 93</w:t>
      </w:r>
      <w:r w:rsidRPr="00EB0639">
        <w:rPr>
          <w:rFonts w:ascii="Andalus" w:hAnsi="Andalus" w:cs="Andalus"/>
        </w:rPr>
        <w:t>.</w:t>
      </w:r>
    </w:p>
    <w:p w:rsidR="00EB0639" w:rsidRPr="00EB0639" w:rsidRDefault="00EB0639" w:rsidP="00C32A03">
      <w:pPr>
        <w:autoSpaceDE w:val="0"/>
        <w:autoSpaceDN w:val="0"/>
        <w:adjustRightInd w:val="0"/>
        <w:jc w:val="both"/>
        <w:rPr>
          <w:rFonts w:ascii="Andalus" w:hAnsi="Andalus" w:cs="Andalus"/>
          <w:lang w:val="de-DE"/>
        </w:rPr>
      </w:pPr>
      <w:r w:rsidRPr="00EB0639">
        <w:rPr>
          <w:rFonts w:ascii="Andalus" w:hAnsi="Andalus" w:cs="Andalus"/>
          <w:lang w:val="hr-HR"/>
        </w:rPr>
        <w:t xml:space="preserve">(1)  </w:t>
      </w:r>
      <w:r w:rsidR="00C32A03" w:rsidRPr="00EB0639">
        <w:rPr>
          <w:rFonts w:ascii="Andalus" w:hAnsi="Andalus" w:cs="Andalus"/>
          <w:lang w:val="de-DE"/>
        </w:rPr>
        <w:t>U</w:t>
      </w:r>
      <w:r w:rsidR="00C32A03" w:rsidRPr="00EB0639">
        <w:rPr>
          <w:rFonts w:cs="Andalus"/>
          <w:lang w:val="de-DE"/>
        </w:rPr>
        <w:t>č</w:t>
      </w:r>
      <w:r w:rsidR="00C32A03" w:rsidRPr="00EB0639">
        <w:rPr>
          <w:rFonts w:ascii="Andalus" w:hAnsi="Andalus" w:cs="Andalus"/>
          <w:lang w:val="de-DE"/>
        </w:rPr>
        <w:t>enik gubi status korisnika Doma:</w:t>
      </w:r>
    </w:p>
    <w:p w:rsidR="00C32A03" w:rsidRPr="00EB0639" w:rsidRDefault="00C32A03" w:rsidP="00EB063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ndalus" w:hAnsi="Andalus" w:cs="Andalus"/>
          <w:lang w:val="de-DE"/>
        </w:rPr>
      </w:pPr>
      <w:r w:rsidRPr="00EB0639">
        <w:rPr>
          <w:rFonts w:ascii="Andalus" w:hAnsi="Andalus" w:cs="Andalus"/>
          <w:lang w:val="de-DE"/>
        </w:rPr>
        <w:t>kad završi obrazovanje u srednjoj školi koju je poha</w:t>
      </w:r>
      <w:r w:rsidRPr="00EB0639">
        <w:rPr>
          <w:rFonts w:cs="Andalus"/>
          <w:lang w:val="de-DE"/>
        </w:rPr>
        <w:t>đ</w:t>
      </w:r>
      <w:r w:rsidRPr="00EB0639">
        <w:rPr>
          <w:rFonts w:ascii="Andalus" w:hAnsi="Andalus" w:cs="Andalus"/>
          <w:lang w:val="de-DE"/>
        </w:rPr>
        <w:t>ao,</w:t>
      </w:r>
    </w:p>
    <w:p w:rsidR="00C32A03" w:rsidRPr="00EB0639" w:rsidRDefault="00C32A03" w:rsidP="00EB063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ndalus" w:hAnsi="Andalus" w:cs="Andalus"/>
          <w:lang w:val="de-DE"/>
        </w:rPr>
      </w:pPr>
      <w:r w:rsidRPr="00EB0639">
        <w:rPr>
          <w:rFonts w:ascii="Andalus" w:hAnsi="Andalus" w:cs="Andalus"/>
          <w:lang w:val="pt-PT"/>
        </w:rPr>
        <w:t>raskidom ugovora o smještaju u Dom,</w:t>
      </w:r>
    </w:p>
    <w:p w:rsidR="00C32A03" w:rsidRPr="00EB0639" w:rsidRDefault="00C32A03" w:rsidP="00EB063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ndalus" w:hAnsi="Andalus" w:cs="Andalus"/>
          <w:lang w:val="de-DE"/>
        </w:rPr>
      </w:pPr>
      <w:r w:rsidRPr="00EB0639">
        <w:rPr>
          <w:rFonts w:ascii="Andalus" w:hAnsi="Andalus" w:cs="Andalus"/>
          <w:lang w:val="pt-PT"/>
        </w:rPr>
        <w:t>dok traje mjera isklju</w:t>
      </w:r>
      <w:r w:rsidRPr="00EB0639">
        <w:rPr>
          <w:rFonts w:cs="Andalus"/>
          <w:lang w:val="pt-PT"/>
        </w:rPr>
        <w:t>č</w:t>
      </w:r>
      <w:r w:rsidRPr="00EB0639">
        <w:rPr>
          <w:rFonts w:ascii="Andalus" w:hAnsi="Andalus" w:cs="Andalus"/>
          <w:lang w:val="pt-PT"/>
        </w:rPr>
        <w:t>enja iz Doma,</w:t>
      </w:r>
    </w:p>
    <w:p w:rsidR="00C32A03" w:rsidRPr="00EB0639" w:rsidRDefault="00C32A03" w:rsidP="00EB063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ndalus" w:hAnsi="Andalus" w:cs="Andalus"/>
          <w:lang w:val="de-DE"/>
        </w:rPr>
      </w:pPr>
      <w:r w:rsidRPr="00EB0639">
        <w:rPr>
          <w:rFonts w:ascii="Andalus" w:hAnsi="Andalus" w:cs="Andalus"/>
          <w:lang w:val="pt-PT"/>
        </w:rPr>
        <w:t>ako roditelj - skrbnik prestane upla</w:t>
      </w:r>
      <w:r w:rsidRPr="00EB0639">
        <w:rPr>
          <w:rFonts w:cs="Andalus"/>
          <w:lang w:val="pt-PT"/>
        </w:rPr>
        <w:t>ć</w:t>
      </w:r>
      <w:r w:rsidRPr="00EB0639">
        <w:rPr>
          <w:rFonts w:ascii="Andalus" w:hAnsi="Andalus" w:cs="Andalus"/>
          <w:lang w:val="pt-PT"/>
        </w:rPr>
        <w:t>ivati nov</w:t>
      </w:r>
      <w:r w:rsidRPr="00EB0639">
        <w:rPr>
          <w:rFonts w:cs="Andalus"/>
          <w:lang w:val="pt-PT"/>
        </w:rPr>
        <w:t>č</w:t>
      </w:r>
      <w:r w:rsidRPr="00EB0639">
        <w:rPr>
          <w:rFonts w:ascii="Andalus" w:hAnsi="Andalus" w:cs="Andalus"/>
          <w:lang w:val="pt-PT"/>
        </w:rPr>
        <w:t>anu naknadu utvr</w:t>
      </w:r>
      <w:r w:rsidRPr="00EB0639">
        <w:rPr>
          <w:rFonts w:cs="Andalus"/>
          <w:lang w:val="pt-PT"/>
        </w:rPr>
        <w:t>đ</w:t>
      </w:r>
      <w:r w:rsidRPr="00EB0639">
        <w:rPr>
          <w:rFonts w:ascii="Andalus" w:hAnsi="Andalus" w:cs="Andalus"/>
          <w:lang w:val="pt-PT"/>
        </w:rPr>
        <w:t>enu ugovorom o me</w:t>
      </w:r>
      <w:r w:rsidRPr="00EB0639">
        <w:rPr>
          <w:rFonts w:cs="Andalus"/>
          <w:lang w:val="pt-PT"/>
        </w:rPr>
        <w:t>đ</w:t>
      </w:r>
      <w:r w:rsidRPr="00EB0639">
        <w:rPr>
          <w:rFonts w:ascii="Andalus" w:hAnsi="Andalus" w:cs="Andalus"/>
          <w:lang w:val="pt-PT"/>
        </w:rPr>
        <w:t>usobnim pravima i obvezama,</w:t>
      </w:r>
    </w:p>
    <w:p w:rsidR="00C32A03" w:rsidRPr="00EB0639" w:rsidRDefault="00C32A03" w:rsidP="00EB063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ndalus" w:hAnsi="Andalus" w:cs="Andalus"/>
          <w:lang w:val="de-DE"/>
        </w:rPr>
      </w:pPr>
      <w:r w:rsidRPr="00EB0639">
        <w:rPr>
          <w:rFonts w:ascii="Andalus" w:hAnsi="Andalus" w:cs="Andalus"/>
          <w:lang w:val="pt-PT"/>
        </w:rPr>
        <w:t>ako izgubi status redovnog u</w:t>
      </w:r>
      <w:r w:rsidRPr="00EB0639">
        <w:rPr>
          <w:rFonts w:cs="Andalus"/>
          <w:lang w:val="pt-PT"/>
        </w:rPr>
        <w:t>č</w:t>
      </w:r>
      <w:r w:rsidRPr="00EB0639">
        <w:rPr>
          <w:rFonts w:ascii="Andalus" w:hAnsi="Andalus" w:cs="Andalus"/>
          <w:lang w:val="pt-PT"/>
        </w:rPr>
        <w:t>enika srednje škole,</w:t>
      </w:r>
    </w:p>
    <w:p w:rsidR="00C32A03" w:rsidRPr="00EB0639" w:rsidRDefault="00C32A03" w:rsidP="00EB0639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ndalus" w:hAnsi="Andalus" w:cs="Andalus"/>
          <w:lang w:val="de-DE"/>
        </w:rPr>
      </w:pPr>
      <w:r w:rsidRPr="00EB0639">
        <w:rPr>
          <w:rFonts w:ascii="Andalus" w:hAnsi="Andalus" w:cs="Andalus"/>
          <w:lang w:val="pt-PT"/>
        </w:rPr>
        <w:t>kada iz drugih nepredvi</w:t>
      </w:r>
      <w:r w:rsidRPr="00EB0639">
        <w:rPr>
          <w:rFonts w:cs="Andalus"/>
          <w:lang w:val="pt-PT"/>
        </w:rPr>
        <w:t>đ</w:t>
      </w:r>
      <w:r w:rsidRPr="00EB0639">
        <w:rPr>
          <w:rFonts w:ascii="Andalus" w:hAnsi="Andalus" w:cs="Andalus"/>
          <w:lang w:val="pt-PT"/>
        </w:rPr>
        <w:t>enih razloga u</w:t>
      </w:r>
      <w:r w:rsidRPr="00EB0639">
        <w:rPr>
          <w:rFonts w:cs="Andalus"/>
          <w:lang w:val="pt-PT"/>
        </w:rPr>
        <w:t>č</w:t>
      </w:r>
      <w:r w:rsidRPr="00EB0639">
        <w:rPr>
          <w:rFonts w:ascii="Andalus" w:hAnsi="Andalus" w:cs="Andalus"/>
          <w:lang w:val="pt-PT"/>
        </w:rPr>
        <w:t>enik prestane koristiti usluge pedagoškog nadzora, smještaja i prehrane u Domu.</w:t>
      </w:r>
    </w:p>
    <w:p w:rsidR="00C32A03" w:rsidRPr="00EB0639" w:rsidRDefault="00C32A03" w:rsidP="00C32A03">
      <w:pPr>
        <w:pStyle w:val="BodyText"/>
        <w:ind w:right="22"/>
        <w:rPr>
          <w:rFonts w:ascii="Andalus" w:hAnsi="Andalus" w:cs="Andalus"/>
        </w:rPr>
      </w:pPr>
    </w:p>
    <w:p w:rsidR="000B6308" w:rsidRDefault="000B6308" w:rsidP="00C32A03">
      <w:pPr>
        <w:pStyle w:val="BodyText"/>
        <w:ind w:right="22"/>
        <w:jc w:val="center"/>
        <w:rPr>
          <w:rFonts w:cs="Andalus"/>
          <w:b/>
        </w:rPr>
      </w:pPr>
    </w:p>
    <w:p w:rsidR="000B6308" w:rsidRDefault="000B6308" w:rsidP="00C32A03">
      <w:pPr>
        <w:pStyle w:val="BodyText"/>
        <w:ind w:right="22"/>
        <w:jc w:val="center"/>
        <w:rPr>
          <w:rFonts w:cs="Andalus"/>
          <w:b/>
        </w:rPr>
      </w:pPr>
    </w:p>
    <w:p w:rsidR="000B6308" w:rsidRDefault="000B6308" w:rsidP="00C32A03">
      <w:pPr>
        <w:pStyle w:val="BodyText"/>
        <w:ind w:right="22"/>
        <w:jc w:val="center"/>
        <w:rPr>
          <w:rFonts w:cs="Andalus"/>
          <w:b/>
        </w:rPr>
      </w:pPr>
    </w:p>
    <w:p w:rsidR="003E64EF" w:rsidRDefault="003E64EF" w:rsidP="00C32A03">
      <w:pPr>
        <w:pStyle w:val="BodyText"/>
        <w:ind w:right="22"/>
        <w:jc w:val="center"/>
        <w:rPr>
          <w:rFonts w:ascii="Andalus" w:hAnsi="Andalus" w:cs="Andalus"/>
          <w:b/>
        </w:rPr>
      </w:pPr>
      <w:r w:rsidRPr="000B6308">
        <w:rPr>
          <w:rFonts w:ascii="Andalus" w:hAnsi="Andalus" w:cs="Andalus"/>
          <w:b/>
        </w:rPr>
        <w:lastRenderedPageBreak/>
        <w:t>Prava i obveze u</w:t>
      </w:r>
      <w:r w:rsidRPr="000B6308">
        <w:rPr>
          <w:rFonts w:cs="Andalus"/>
          <w:b/>
        </w:rPr>
        <w:t>č</w:t>
      </w:r>
      <w:r w:rsidRPr="000B6308">
        <w:rPr>
          <w:rFonts w:ascii="Andalus" w:hAnsi="Andalus" w:cs="Andalus"/>
          <w:b/>
        </w:rPr>
        <w:t>enika</w:t>
      </w:r>
    </w:p>
    <w:p w:rsidR="000B6308" w:rsidRPr="000B6308" w:rsidRDefault="000B6308" w:rsidP="00C32A03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C32A03" w:rsidRPr="00EB0639" w:rsidRDefault="00C32A03" w:rsidP="00C32A03">
      <w:pPr>
        <w:pStyle w:val="BodyText"/>
        <w:ind w:right="22"/>
        <w:jc w:val="center"/>
        <w:rPr>
          <w:rFonts w:ascii="Andalus" w:hAnsi="Andalus" w:cs="Andalus"/>
        </w:rPr>
      </w:pPr>
      <w:r w:rsidRPr="00EB0639">
        <w:rPr>
          <w:rFonts w:cs="Andalus"/>
        </w:rPr>
        <w:t>Č</w:t>
      </w:r>
      <w:r w:rsidR="006A34A5">
        <w:rPr>
          <w:rFonts w:ascii="Andalus" w:hAnsi="Andalus" w:cs="Andalus"/>
        </w:rPr>
        <w:t>lanak 94</w:t>
      </w:r>
      <w:r w:rsidRPr="00EB0639">
        <w:rPr>
          <w:rFonts w:ascii="Andalus" w:hAnsi="Andalus" w:cs="Andalus"/>
        </w:rPr>
        <w:t>.</w:t>
      </w:r>
    </w:p>
    <w:p w:rsidR="00C32A03" w:rsidRPr="00EB0639" w:rsidRDefault="000B6308" w:rsidP="000B6308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(1)  </w:t>
      </w:r>
      <w:r w:rsidR="00C32A03" w:rsidRPr="00EB0639">
        <w:rPr>
          <w:rFonts w:ascii="Andalus" w:hAnsi="Andalus" w:cs="Andalus"/>
        </w:rPr>
        <w:t>U</w:t>
      </w:r>
      <w:r w:rsidR="00C32A03" w:rsidRPr="00EB0639">
        <w:rPr>
          <w:rFonts w:cs="Andalus"/>
        </w:rPr>
        <w:t>č</w:t>
      </w:r>
      <w:r w:rsidR="00C32A03" w:rsidRPr="00EB0639">
        <w:rPr>
          <w:rFonts w:ascii="Andalus" w:hAnsi="Andalus" w:cs="Andalus"/>
        </w:rPr>
        <w:t>enik ima pravo:</w:t>
      </w:r>
    </w:p>
    <w:p w:rsidR="00C32A03" w:rsidRPr="00EB0639" w:rsidRDefault="00C32A03" w:rsidP="00EB0639">
      <w:pPr>
        <w:pStyle w:val="BodyText"/>
        <w:numPr>
          <w:ilvl w:val="1"/>
          <w:numId w:val="25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na obaviještenost o svim pitanjima koja se na njega odnose,</w:t>
      </w:r>
    </w:p>
    <w:p w:rsidR="00C32A03" w:rsidRPr="00EB0639" w:rsidRDefault="00C32A03" w:rsidP="00EB0639">
      <w:pPr>
        <w:pStyle w:val="BodyText"/>
        <w:numPr>
          <w:ilvl w:val="1"/>
          <w:numId w:val="25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na savjet i pomo</w:t>
      </w:r>
      <w:r w:rsidRPr="00EB0639">
        <w:rPr>
          <w:rFonts w:cs="Andalus"/>
        </w:rPr>
        <w:t>ć</w:t>
      </w:r>
      <w:r w:rsidRPr="00EB0639">
        <w:rPr>
          <w:rFonts w:ascii="Andalus" w:hAnsi="Andalus" w:cs="Andalus"/>
        </w:rPr>
        <w:t xml:space="preserve"> u rješavanju problema sukladno njegovom najboljem interesu,</w:t>
      </w:r>
    </w:p>
    <w:p w:rsidR="00C32A03" w:rsidRPr="00EB0639" w:rsidRDefault="00C32A03" w:rsidP="00EB0639">
      <w:pPr>
        <w:pStyle w:val="BodyText"/>
        <w:numPr>
          <w:ilvl w:val="1"/>
          <w:numId w:val="25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na uvažanje njegova mišljenja,</w:t>
      </w:r>
    </w:p>
    <w:p w:rsidR="00C32A03" w:rsidRPr="00EB0639" w:rsidRDefault="00C32A03" w:rsidP="00EB0639">
      <w:pPr>
        <w:pStyle w:val="BodyText"/>
        <w:numPr>
          <w:ilvl w:val="1"/>
          <w:numId w:val="25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na pomo</w:t>
      </w:r>
      <w:r w:rsidRPr="00EB0639">
        <w:rPr>
          <w:rFonts w:cs="Andalus"/>
        </w:rPr>
        <w:t>ć</w:t>
      </w:r>
      <w:r w:rsidRPr="00EB0639">
        <w:rPr>
          <w:rFonts w:ascii="Andalus" w:hAnsi="Andalus" w:cs="Andalus"/>
        </w:rPr>
        <w:t xml:space="preserve"> drugih u</w:t>
      </w:r>
      <w:r w:rsidRPr="00EB0639">
        <w:rPr>
          <w:rFonts w:cs="Andalus"/>
        </w:rPr>
        <w:t>č</w:t>
      </w:r>
      <w:r w:rsidRPr="00EB0639">
        <w:rPr>
          <w:rFonts w:ascii="Andalus" w:hAnsi="Andalus" w:cs="Andalus"/>
        </w:rPr>
        <w:t>enika Doma,</w:t>
      </w:r>
    </w:p>
    <w:p w:rsidR="00C32A03" w:rsidRPr="00EB0639" w:rsidRDefault="00C32A03" w:rsidP="00EB0639">
      <w:pPr>
        <w:pStyle w:val="BodyText"/>
        <w:numPr>
          <w:ilvl w:val="1"/>
          <w:numId w:val="25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na pritužbu koju može predati odgajateljima, ravnatelju ili Domskom odboru,</w:t>
      </w:r>
    </w:p>
    <w:p w:rsidR="00C32A03" w:rsidRPr="00EB0639" w:rsidRDefault="00C32A03" w:rsidP="00EB0639">
      <w:pPr>
        <w:pStyle w:val="BodyText"/>
        <w:numPr>
          <w:ilvl w:val="1"/>
          <w:numId w:val="25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sudjelovati u radu Vije</w:t>
      </w:r>
      <w:r w:rsidRPr="00EB0639">
        <w:rPr>
          <w:rFonts w:cs="Andalus"/>
        </w:rPr>
        <w:t>ć</w:t>
      </w:r>
      <w:r w:rsidRPr="00EB0639">
        <w:rPr>
          <w:rFonts w:ascii="Andalus" w:hAnsi="Andalus" w:cs="Andalus"/>
        </w:rPr>
        <w:t>a u</w:t>
      </w:r>
      <w:r w:rsidRPr="00EB0639">
        <w:rPr>
          <w:rFonts w:cs="Andalus"/>
        </w:rPr>
        <w:t>č</w:t>
      </w:r>
      <w:r w:rsidRPr="00EB0639">
        <w:rPr>
          <w:rFonts w:ascii="Andalus" w:hAnsi="Andalus" w:cs="Andalus"/>
        </w:rPr>
        <w:t>enika te u izradi i provedbi Ku</w:t>
      </w:r>
      <w:r w:rsidRPr="00EB0639">
        <w:rPr>
          <w:rFonts w:cs="Andalus"/>
        </w:rPr>
        <w:t>ć</w:t>
      </w:r>
      <w:r w:rsidRPr="00EB0639">
        <w:rPr>
          <w:rFonts w:ascii="Andalus" w:hAnsi="Andalus" w:cs="Andalus"/>
        </w:rPr>
        <w:t>nog reda,</w:t>
      </w:r>
    </w:p>
    <w:p w:rsidR="00C32A03" w:rsidRPr="00EB0639" w:rsidRDefault="00C32A03" w:rsidP="00EB0639">
      <w:pPr>
        <w:pStyle w:val="BodyText"/>
        <w:numPr>
          <w:ilvl w:val="1"/>
          <w:numId w:val="25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predlagati poboljšanje odgojno-obrazovnog procesa i odgojno-obrazovnog rada.</w:t>
      </w:r>
    </w:p>
    <w:p w:rsidR="00C32A03" w:rsidRPr="00EB0639" w:rsidRDefault="00C32A03" w:rsidP="003E64EF">
      <w:pPr>
        <w:pStyle w:val="BodyText"/>
        <w:numPr>
          <w:ilvl w:val="1"/>
          <w:numId w:val="26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U</w:t>
      </w:r>
      <w:r w:rsidRPr="00EB0639">
        <w:rPr>
          <w:rFonts w:cs="Andalus"/>
        </w:rPr>
        <w:t>č</w:t>
      </w:r>
      <w:r w:rsidRPr="00EB0639">
        <w:rPr>
          <w:rFonts w:ascii="Andalus" w:hAnsi="Andalus" w:cs="Andalus"/>
        </w:rPr>
        <w:t>enik je obvezan:</w:t>
      </w:r>
    </w:p>
    <w:p w:rsidR="00C32A03" w:rsidRPr="00EB0639" w:rsidRDefault="00C32A03" w:rsidP="00EB0639">
      <w:pPr>
        <w:pStyle w:val="BodyText"/>
        <w:numPr>
          <w:ilvl w:val="0"/>
          <w:numId w:val="26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poha</w:t>
      </w:r>
      <w:r w:rsidRPr="00EB0639">
        <w:rPr>
          <w:rFonts w:cs="Andalus"/>
        </w:rPr>
        <w:t>đ</w:t>
      </w:r>
      <w:r w:rsidRPr="00EB0639">
        <w:rPr>
          <w:rFonts w:ascii="Andalus" w:hAnsi="Andalus" w:cs="Andalus"/>
        </w:rPr>
        <w:t>ati obvezni dio programa i druge oblike odgojno-obrazovnog rada koje je izabrao,</w:t>
      </w:r>
    </w:p>
    <w:p w:rsidR="00C32A03" w:rsidRPr="00EB0639" w:rsidRDefault="00C32A03" w:rsidP="00EB0639">
      <w:pPr>
        <w:pStyle w:val="BodyText"/>
        <w:numPr>
          <w:ilvl w:val="0"/>
          <w:numId w:val="26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ispunjavati upute odgajatelja, stru</w:t>
      </w:r>
      <w:r w:rsidRPr="00EB0639">
        <w:rPr>
          <w:rFonts w:cs="Andalus"/>
        </w:rPr>
        <w:t>č</w:t>
      </w:r>
      <w:r w:rsidRPr="00EB0639">
        <w:rPr>
          <w:rFonts w:ascii="Andalus" w:hAnsi="Andalus" w:cs="Andalus"/>
        </w:rPr>
        <w:t xml:space="preserve">nih suradnika i ravnatelja, a koje su u </w:t>
      </w:r>
      <w:r w:rsidRPr="00EB0639">
        <w:rPr>
          <w:rFonts w:ascii="Andalus" w:hAnsi="Andalus" w:cs="Andalus"/>
          <w:lang w:val="pt-PT"/>
        </w:rPr>
        <w:t>skladu</w:t>
      </w:r>
      <w:r w:rsidRPr="00EB0639">
        <w:rPr>
          <w:rFonts w:ascii="Andalus" w:hAnsi="Andalus" w:cs="Andalus"/>
        </w:rPr>
        <w:t xml:space="preserve"> </w:t>
      </w:r>
      <w:r w:rsidRPr="00EB0639">
        <w:rPr>
          <w:rFonts w:ascii="Andalus" w:hAnsi="Andalus" w:cs="Andalus"/>
          <w:lang w:val="pt-PT"/>
        </w:rPr>
        <w:t>s</w:t>
      </w:r>
      <w:r w:rsidRPr="00EB0639">
        <w:rPr>
          <w:rFonts w:ascii="Andalus" w:hAnsi="Andalus" w:cs="Andalus"/>
        </w:rPr>
        <w:t xml:space="preserve"> </w:t>
      </w:r>
      <w:r w:rsidRPr="00EB0639">
        <w:rPr>
          <w:rFonts w:ascii="Andalus" w:hAnsi="Andalus" w:cs="Andalus"/>
          <w:lang w:val="pt-PT"/>
        </w:rPr>
        <w:t>pravnim</w:t>
      </w:r>
      <w:r w:rsidRPr="00EB0639">
        <w:rPr>
          <w:rFonts w:ascii="Andalus" w:hAnsi="Andalus" w:cs="Andalus"/>
        </w:rPr>
        <w:t xml:space="preserve"> </w:t>
      </w:r>
      <w:r w:rsidRPr="00EB0639">
        <w:rPr>
          <w:rFonts w:ascii="Andalus" w:hAnsi="Andalus" w:cs="Andalus"/>
          <w:lang w:val="pt-PT"/>
        </w:rPr>
        <w:t>propisima</w:t>
      </w:r>
      <w:r w:rsidRPr="00EB0639">
        <w:rPr>
          <w:rFonts w:ascii="Andalus" w:hAnsi="Andalus" w:cs="Andalus"/>
        </w:rPr>
        <w:t xml:space="preserve"> </w:t>
      </w:r>
      <w:r w:rsidRPr="00EB0639">
        <w:rPr>
          <w:rFonts w:ascii="Andalus" w:hAnsi="Andalus" w:cs="Andalus"/>
          <w:lang w:val="pt-PT"/>
        </w:rPr>
        <w:t>i</w:t>
      </w:r>
      <w:r w:rsidRPr="00EB0639">
        <w:rPr>
          <w:rFonts w:ascii="Andalus" w:hAnsi="Andalus" w:cs="Andalus"/>
        </w:rPr>
        <w:t xml:space="preserve"> </w:t>
      </w:r>
      <w:r w:rsidRPr="00EB0639">
        <w:rPr>
          <w:rFonts w:ascii="Andalus" w:hAnsi="Andalus" w:cs="Andalus"/>
          <w:lang w:val="pt-PT"/>
        </w:rPr>
        <w:t>Ku</w:t>
      </w:r>
      <w:r w:rsidRPr="00EB0639">
        <w:rPr>
          <w:rFonts w:cs="Andalus"/>
        </w:rPr>
        <w:t>ć</w:t>
      </w:r>
      <w:r w:rsidRPr="00EB0639">
        <w:rPr>
          <w:rFonts w:ascii="Andalus" w:hAnsi="Andalus" w:cs="Andalus"/>
          <w:lang w:val="pt-PT"/>
        </w:rPr>
        <w:t>nim</w:t>
      </w:r>
      <w:r w:rsidRPr="00EB0639">
        <w:rPr>
          <w:rFonts w:ascii="Andalus" w:hAnsi="Andalus" w:cs="Andalus"/>
        </w:rPr>
        <w:t xml:space="preserve"> </w:t>
      </w:r>
      <w:r w:rsidRPr="00EB0639">
        <w:rPr>
          <w:rFonts w:ascii="Andalus" w:hAnsi="Andalus" w:cs="Andalus"/>
          <w:lang w:val="pt-PT"/>
        </w:rPr>
        <w:t>redom</w:t>
      </w:r>
      <w:r w:rsidRPr="00EB0639">
        <w:rPr>
          <w:rFonts w:ascii="Andalus" w:hAnsi="Andalus" w:cs="Andalus"/>
        </w:rPr>
        <w:t>,</w:t>
      </w:r>
    </w:p>
    <w:p w:rsidR="00C32A03" w:rsidRPr="00EB0639" w:rsidRDefault="00C32A03" w:rsidP="00EB0639">
      <w:pPr>
        <w:pStyle w:val="BodyText"/>
        <w:numPr>
          <w:ilvl w:val="0"/>
          <w:numId w:val="26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pridržavati se pravila Ku</w:t>
      </w:r>
      <w:r w:rsidRPr="00EB0639">
        <w:rPr>
          <w:rFonts w:cs="Andalus"/>
        </w:rPr>
        <w:t>ć</w:t>
      </w:r>
      <w:r w:rsidRPr="00EB0639">
        <w:rPr>
          <w:rFonts w:ascii="Andalus" w:hAnsi="Andalus" w:cs="Andalus"/>
        </w:rPr>
        <w:t>nog reda,</w:t>
      </w:r>
    </w:p>
    <w:p w:rsidR="00C32A03" w:rsidRPr="00EB0639" w:rsidRDefault="00C32A03" w:rsidP="00EB0639">
      <w:pPr>
        <w:pStyle w:val="BodyText"/>
        <w:numPr>
          <w:ilvl w:val="0"/>
          <w:numId w:val="26"/>
        </w:numPr>
        <w:ind w:right="22"/>
        <w:rPr>
          <w:rFonts w:ascii="Andalus" w:hAnsi="Andalus" w:cs="Andalus"/>
        </w:rPr>
      </w:pPr>
      <w:r w:rsidRPr="00EB0639">
        <w:rPr>
          <w:rFonts w:ascii="Andalus" w:hAnsi="Andalus" w:cs="Andalus"/>
        </w:rPr>
        <w:t>ispunjavati upute odgajatelja, stru</w:t>
      </w:r>
      <w:r w:rsidRPr="00EB0639">
        <w:rPr>
          <w:rFonts w:cs="Andalus"/>
        </w:rPr>
        <w:t>č</w:t>
      </w:r>
      <w:r w:rsidRPr="00EB0639">
        <w:rPr>
          <w:rFonts w:ascii="Andalus" w:hAnsi="Andalus" w:cs="Andalus"/>
        </w:rPr>
        <w:t>nih suradnika i ravnatelja i drugih zaposlenika Doma, a koje su u skladu s pravnim propisima i Ku</w:t>
      </w:r>
      <w:r w:rsidRPr="00EB0639">
        <w:rPr>
          <w:rFonts w:cs="Andalus"/>
        </w:rPr>
        <w:t>ć</w:t>
      </w:r>
      <w:r w:rsidRPr="00EB0639">
        <w:rPr>
          <w:rFonts w:ascii="Andalus" w:hAnsi="Andalus" w:cs="Andalus"/>
        </w:rPr>
        <w:t>nim redom,</w:t>
      </w:r>
    </w:p>
    <w:p w:rsidR="00C32A03" w:rsidRPr="00EB0639" w:rsidRDefault="00C32A03" w:rsidP="00EB0639">
      <w:pPr>
        <w:pStyle w:val="BodyText"/>
        <w:numPr>
          <w:ilvl w:val="0"/>
          <w:numId w:val="26"/>
        </w:numPr>
        <w:ind w:right="22"/>
        <w:rPr>
          <w:rFonts w:ascii="Andalus" w:hAnsi="Andalus" w:cs="Andalus"/>
        </w:rPr>
      </w:pPr>
      <w:r w:rsidRPr="00EB0639">
        <w:rPr>
          <w:rFonts w:cs="Andalus"/>
        </w:rPr>
        <w:t>č</w:t>
      </w:r>
      <w:r w:rsidRPr="00EB0639">
        <w:rPr>
          <w:rFonts w:ascii="Andalus" w:hAnsi="Andalus" w:cs="Andalus"/>
        </w:rPr>
        <w:t>uvati imovinu doma, njegovih, radnika, osobnu i imovinu drugih u</w:t>
      </w:r>
      <w:r w:rsidRPr="00EB0639">
        <w:rPr>
          <w:rFonts w:cs="Andalus"/>
        </w:rPr>
        <w:t>č</w:t>
      </w:r>
      <w:r w:rsidRPr="00EB0639">
        <w:rPr>
          <w:rFonts w:ascii="Andalus" w:hAnsi="Andalus" w:cs="Andalus"/>
        </w:rPr>
        <w:t>enica</w:t>
      </w:r>
    </w:p>
    <w:p w:rsidR="00C32A03" w:rsidRDefault="00C32A03" w:rsidP="00C32A03">
      <w:pPr>
        <w:pStyle w:val="BodyText"/>
        <w:ind w:right="22"/>
      </w:pPr>
    </w:p>
    <w:p w:rsidR="00C32A03" w:rsidRPr="000F58E8" w:rsidRDefault="00C32A03" w:rsidP="00C32A03">
      <w:pPr>
        <w:pStyle w:val="BodyText"/>
        <w:ind w:right="22"/>
        <w:jc w:val="center"/>
        <w:rPr>
          <w:rFonts w:ascii="Andalus" w:hAnsi="Andalus" w:cs="Andalus"/>
        </w:rPr>
      </w:pPr>
      <w:r w:rsidRPr="000F58E8">
        <w:rPr>
          <w:rFonts w:cs="Andalus"/>
        </w:rPr>
        <w:t>Č</w:t>
      </w:r>
      <w:r w:rsidR="006A34A5">
        <w:rPr>
          <w:rFonts w:ascii="Andalus" w:hAnsi="Andalus" w:cs="Andalus"/>
        </w:rPr>
        <w:t>lanak 95</w:t>
      </w:r>
      <w:r w:rsidRPr="000F58E8">
        <w:rPr>
          <w:rFonts w:ascii="Andalus" w:hAnsi="Andalus" w:cs="Andalus"/>
        </w:rPr>
        <w:t>.</w:t>
      </w:r>
    </w:p>
    <w:p w:rsidR="00C32A03" w:rsidRPr="000F58E8" w:rsidRDefault="00C32A03" w:rsidP="00C32A03">
      <w:pPr>
        <w:pStyle w:val="BodyText"/>
        <w:ind w:right="22"/>
        <w:rPr>
          <w:rFonts w:ascii="Andalus" w:hAnsi="Andalus" w:cs="Andalus"/>
        </w:rPr>
      </w:pPr>
    </w:p>
    <w:p w:rsidR="00C32A03" w:rsidRPr="000F58E8" w:rsidRDefault="000B6308" w:rsidP="000B6308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(1)  </w:t>
      </w:r>
      <w:r w:rsidR="00C32A03" w:rsidRPr="000F58E8">
        <w:rPr>
          <w:rFonts w:ascii="Andalus" w:hAnsi="Andalus" w:cs="Andalus"/>
        </w:rPr>
        <w:t>U</w:t>
      </w:r>
      <w:r w:rsidR="00C32A03" w:rsidRPr="000F58E8">
        <w:rPr>
          <w:rFonts w:cs="Andalus"/>
        </w:rPr>
        <w:t>č</w:t>
      </w:r>
      <w:r w:rsidR="00C32A03" w:rsidRPr="000F58E8">
        <w:rPr>
          <w:rFonts w:ascii="Andalus" w:hAnsi="Andalus" w:cs="Andalus"/>
        </w:rPr>
        <w:t>enici koji se isti</w:t>
      </w:r>
      <w:r w:rsidR="00C32A03" w:rsidRPr="000F58E8">
        <w:rPr>
          <w:rFonts w:cs="Andalus"/>
        </w:rPr>
        <w:t>č</w:t>
      </w:r>
      <w:r w:rsidR="00C32A03" w:rsidRPr="000F58E8">
        <w:rPr>
          <w:rFonts w:ascii="Andalus" w:hAnsi="Andalus" w:cs="Andalus"/>
        </w:rPr>
        <w:t>u u ostvarivanju odgojno-obrazovnog rada, vladanju te aktivnostima u Domu i izvan njega mogu biti pohvaljeni i nagra</w:t>
      </w:r>
      <w:r w:rsidR="00C32A03" w:rsidRPr="000F58E8">
        <w:rPr>
          <w:rFonts w:cs="Andalus"/>
        </w:rPr>
        <w:t>đ</w:t>
      </w:r>
      <w:r w:rsidR="00C32A03" w:rsidRPr="000F58E8">
        <w:rPr>
          <w:rFonts w:ascii="Andalus" w:hAnsi="Andalus" w:cs="Andalus"/>
        </w:rPr>
        <w:t>eni.</w:t>
      </w:r>
    </w:p>
    <w:p w:rsidR="00EC40A9" w:rsidRPr="000F58E8" w:rsidRDefault="00EC40A9" w:rsidP="00C32A03">
      <w:pPr>
        <w:pStyle w:val="BodyText"/>
        <w:ind w:right="22"/>
        <w:rPr>
          <w:rFonts w:ascii="Andalus" w:hAnsi="Andalus" w:cs="Andalus"/>
        </w:rPr>
      </w:pPr>
    </w:p>
    <w:p w:rsidR="00C32A03" w:rsidRDefault="003E64EF" w:rsidP="003E64EF">
      <w:pPr>
        <w:pStyle w:val="BodyText"/>
        <w:ind w:right="22"/>
        <w:jc w:val="center"/>
        <w:rPr>
          <w:rFonts w:ascii="Andalus" w:hAnsi="Andalus" w:cs="Andalus"/>
          <w:b/>
          <w:bCs/>
          <w:iCs/>
        </w:rPr>
      </w:pPr>
      <w:r w:rsidRPr="00EC40A9">
        <w:rPr>
          <w:rFonts w:ascii="Andalus" w:hAnsi="Andalus" w:cs="Andalus"/>
          <w:b/>
          <w:bCs/>
          <w:iCs/>
        </w:rPr>
        <w:t>Pohvale i nagrade</w:t>
      </w:r>
    </w:p>
    <w:p w:rsidR="000B6308" w:rsidRPr="00EC40A9" w:rsidRDefault="000B6308" w:rsidP="003E64EF">
      <w:pPr>
        <w:pStyle w:val="BodyText"/>
        <w:ind w:right="22"/>
        <w:jc w:val="center"/>
        <w:rPr>
          <w:rFonts w:ascii="Andalus" w:hAnsi="Andalus" w:cs="Andalus"/>
          <w:b/>
          <w:bCs/>
          <w:iCs/>
        </w:rPr>
      </w:pPr>
    </w:p>
    <w:p w:rsidR="00C32A03" w:rsidRPr="000F58E8" w:rsidRDefault="00C32A03" w:rsidP="00C32A03">
      <w:pPr>
        <w:pStyle w:val="BodyText"/>
        <w:ind w:right="22"/>
        <w:jc w:val="center"/>
        <w:rPr>
          <w:rFonts w:ascii="Andalus" w:hAnsi="Andalus" w:cs="Andalus"/>
        </w:rPr>
      </w:pPr>
      <w:r w:rsidRPr="000F58E8">
        <w:rPr>
          <w:rFonts w:cs="Andalus"/>
        </w:rPr>
        <w:t>Č</w:t>
      </w:r>
      <w:r w:rsidR="006A34A5">
        <w:rPr>
          <w:rFonts w:ascii="Andalus" w:hAnsi="Andalus" w:cs="Andalus"/>
        </w:rPr>
        <w:t>lanak 96</w:t>
      </w:r>
      <w:r w:rsidRPr="000F58E8">
        <w:rPr>
          <w:rFonts w:ascii="Andalus" w:hAnsi="Andalus" w:cs="Andalus"/>
        </w:rPr>
        <w:t>.</w:t>
      </w:r>
    </w:p>
    <w:p w:rsidR="00C32A03" w:rsidRPr="000F58E8" w:rsidRDefault="000B6308" w:rsidP="000B6308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(1)  </w:t>
      </w:r>
      <w:r w:rsidR="00C32A03" w:rsidRPr="000F58E8">
        <w:rPr>
          <w:rFonts w:ascii="Andalus" w:hAnsi="Andalus" w:cs="Andalus"/>
        </w:rPr>
        <w:t>Pohvale su:</w:t>
      </w:r>
    </w:p>
    <w:p w:rsidR="00C32A03" w:rsidRPr="000F58E8" w:rsidRDefault="00C32A03" w:rsidP="00EB0639">
      <w:pPr>
        <w:pStyle w:val="ListParagraph"/>
        <w:numPr>
          <w:ilvl w:val="0"/>
          <w:numId w:val="28"/>
        </w:numPr>
        <w:ind w:right="22"/>
        <w:jc w:val="both"/>
        <w:rPr>
          <w:rFonts w:ascii="Andalus" w:hAnsi="Andalus" w:cs="Andalus"/>
          <w:lang w:val="hr-HR"/>
        </w:rPr>
      </w:pPr>
      <w:r w:rsidRPr="000F58E8">
        <w:rPr>
          <w:rFonts w:ascii="Andalus" w:hAnsi="Andalus" w:cs="Andalus"/>
          <w:lang w:val="hr-HR"/>
        </w:rPr>
        <w:t>pohvalnice (pisane pohvale), povelje, priznanja, plakete, diplome i sl.</w:t>
      </w:r>
    </w:p>
    <w:p w:rsidR="00C32A03" w:rsidRPr="000F58E8" w:rsidRDefault="00C32A03" w:rsidP="00EB0639">
      <w:pPr>
        <w:pStyle w:val="ListParagraph"/>
        <w:numPr>
          <w:ilvl w:val="0"/>
          <w:numId w:val="28"/>
        </w:numPr>
        <w:ind w:right="22"/>
        <w:jc w:val="both"/>
        <w:rPr>
          <w:rFonts w:ascii="Andalus" w:hAnsi="Andalus" w:cs="Andalus"/>
          <w:lang w:val="hr-HR"/>
        </w:rPr>
      </w:pPr>
      <w:r w:rsidRPr="000F58E8">
        <w:rPr>
          <w:rFonts w:ascii="Andalus" w:hAnsi="Andalus" w:cs="Andalus"/>
          <w:lang w:val="hr-HR"/>
        </w:rPr>
        <w:t>usmene pohvale</w:t>
      </w:r>
    </w:p>
    <w:p w:rsidR="00C32A03" w:rsidRPr="000F58E8" w:rsidRDefault="00C32A03" w:rsidP="00EB0639">
      <w:pPr>
        <w:pStyle w:val="ListParagraph"/>
        <w:numPr>
          <w:ilvl w:val="0"/>
          <w:numId w:val="28"/>
        </w:numPr>
        <w:ind w:right="22"/>
        <w:jc w:val="both"/>
        <w:rPr>
          <w:rFonts w:ascii="Andalus" w:hAnsi="Andalus" w:cs="Andalus"/>
          <w:lang w:val="hr-HR"/>
        </w:rPr>
      </w:pPr>
      <w:r w:rsidRPr="000F58E8">
        <w:rPr>
          <w:rFonts w:ascii="Andalus" w:hAnsi="Andalus" w:cs="Andalus"/>
          <w:lang w:val="hr-HR"/>
        </w:rPr>
        <w:t>priznanja u obliku medalja, prigodnih zna</w:t>
      </w:r>
      <w:r w:rsidRPr="000F58E8">
        <w:rPr>
          <w:rFonts w:cs="Andalus"/>
          <w:lang w:val="hr-HR"/>
        </w:rPr>
        <w:t>č</w:t>
      </w:r>
      <w:r w:rsidRPr="000F58E8">
        <w:rPr>
          <w:rFonts w:ascii="Andalus" w:hAnsi="Andalus" w:cs="Andalus"/>
          <w:lang w:val="hr-HR"/>
        </w:rPr>
        <w:t>aka, pokala i sl.</w:t>
      </w:r>
    </w:p>
    <w:p w:rsidR="00C32A03" w:rsidRPr="000F58E8" w:rsidRDefault="00944DB7" w:rsidP="00EB0639">
      <w:pPr>
        <w:pStyle w:val="ListParagraph"/>
        <w:numPr>
          <w:ilvl w:val="0"/>
          <w:numId w:val="28"/>
        </w:numPr>
        <w:ind w:right="22"/>
        <w:jc w:val="both"/>
        <w:rPr>
          <w:rFonts w:ascii="Andalus" w:hAnsi="Andalus" w:cs="Andalus"/>
          <w:lang w:val="hr-HR"/>
        </w:rPr>
      </w:pPr>
      <w:r w:rsidRPr="000F58E8">
        <w:rPr>
          <w:rFonts w:ascii="Andalus" w:hAnsi="Andalus" w:cs="Andalus"/>
          <w:lang w:val="hr-HR"/>
        </w:rPr>
        <w:t>i</w:t>
      </w:r>
      <w:r w:rsidR="00C32A03" w:rsidRPr="000F58E8">
        <w:rPr>
          <w:rFonts w:ascii="Andalus" w:hAnsi="Andalus" w:cs="Andalus"/>
          <w:lang w:val="hr-HR"/>
        </w:rPr>
        <w:t>staknu</w:t>
      </w:r>
      <w:r w:rsidR="00C32A03" w:rsidRPr="000F58E8">
        <w:rPr>
          <w:rFonts w:cs="Andalus"/>
          <w:lang w:val="hr-HR"/>
        </w:rPr>
        <w:t>ć</w:t>
      </w:r>
      <w:r w:rsidR="00C32A03" w:rsidRPr="000F58E8">
        <w:rPr>
          <w:rFonts w:ascii="Andalus" w:hAnsi="Andalus" w:cs="Andalus"/>
          <w:lang w:val="hr-HR"/>
        </w:rPr>
        <w:t>e, uz privolu u</w:t>
      </w:r>
      <w:r w:rsidR="00C32A03" w:rsidRPr="000F58E8">
        <w:rPr>
          <w:rFonts w:cs="Andalus"/>
          <w:lang w:val="hr-HR"/>
        </w:rPr>
        <w:t>č</w:t>
      </w:r>
      <w:r w:rsidR="00C32A03" w:rsidRPr="000F58E8">
        <w:rPr>
          <w:rFonts w:ascii="Andalus" w:hAnsi="Andalus" w:cs="Andalus"/>
          <w:lang w:val="hr-HR"/>
        </w:rPr>
        <w:t>enika njegovih podataka u medijima i prigodnim manifestacijama</w:t>
      </w:r>
    </w:p>
    <w:p w:rsidR="00C32A03" w:rsidRPr="000F58E8" w:rsidRDefault="00C32A03" w:rsidP="00C32A03">
      <w:pPr>
        <w:ind w:right="22"/>
        <w:rPr>
          <w:rFonts w:ascii="Andalus" w:hAnsi="Andalus" w:cs="Andalus"/>
          <w:bCs/>
          <w:i/>
          <w:iCs/>
          <w:lang w:val="hr-HR"/>
        </w:rPr>
      </w:pPr>
    </w:p>
    <w:p w:rsidR="00C32A03" w:rsidRPr="000F58E8" w:rsidRDefault="00C32A03" w:rsidP="000F58E8">
      <w:pPr>
        <w:ind w:right="22"/>
        <w:jc w:val="center"/>
        <w:rPr>
          <w:rFonts w:ascii="Andalus" w:hAnsi="Andalus" w:cs="Andalus"/>
          <w:lang w:val="hr-HR"/>
        </w:rPr>
      </w:pPr>
      <w:r w:rsidRPr="000F58E8">
        <w:rPr>
          <w:rFonts w:cs="Andalus"/>
          <w:lang w:val="hr-HR"/>
        </w:rPr>
        <w:lastRenderedPageBreak/>
        <w:t>Č</w:t>
      </w:r>
      <w:r w:rsidR="006A34A5">
        <w:rPr>
          <w:rFonts w:ascii="Andalus" w:hAnsi="Andalus" w:cs="Andalus"/>
          <w:lang w:val="hr-HR"/>
        </w:rPr>
        <w:t>lanak 97</w:t>
      </w:r>
      <w:r w:rsidRPr="000F58E8">
        <w:rPr>
          <w:rFonts w:ascii="Andalus" w:hAnsi="Andalus" w:cs="Andalus"/>
          <w:lang w:val="hr-HR"/>
        </w:rPr>
        <w:t>.</w:t>
      </w:r>
    </w:p>
    <w:p w:rsidR="00C32A03" w:rsidRPr="000F58E8" w:rsidRDefault="000B6308" w:rsidP="000B6308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(1)  </w:t>
      </w:r>
      <w:r w:rsidR="00C32A03" w:rsidRPr="000F58E8">
        <w:rPr>
          <w:rFonts w:ascii="Andalus" w:hAnsi="Andalus" w:cs="Andalus"/>
        </w:rPr>
        <w:t>Nagrade su:</w:t>
      </w:r>
    </w:p>
    <w:p w:rsidR="00C32A03" w:rsidRPr="000F58E8" w:rsidRDefault="00C32A03" w:rsidP="000F58E8">
      <w:pPr>
        <w:pStyle w:val="ListParagraph"/>
        <w:numPr>
          <w:ilvl w:val="1"/>
          <w:numId w:val="29"/>
        </w:numPr>
        <w:ind w:right="22"/>
        <w:jc w:val="both"/>
        <w:rPr>
          <w:rFonts w:ascii="Andalus" w:hAnsi="Andalus" w:cs="Andalus"/>
          <w:lang w:val="hr-HR"/>
        </w:rPr>
      </w:pPr>
      <w:r w:rsidRPr="000F58E8">
        <w:rPr>
          <w:rFonts w:ascii="Andalus" w:hAnsi="Andalus" w:cs="Andalus"/>
          <w:lang w:val="hr-HR"/>
        </w:rPr>
        <w:t>knjige, skulpture, umjetni</w:t>
      </w:r>
      <w:r w:rsidRPr="000F58E8">
        <w:rPr>
          <w:rFonts w:cs="Andalus"/>
          <w:lang w:val="hr-HR"/>
        </w:rPr>
        <w:t>č</w:t>
      </w:r>
      <w:r w:rsidRPr="000F58E8">
        <w:rPr>
          <w:rFonts w:ascii="Andalus" w:hAnsi="Andalus" w:cs="Andalus"/>
          <w:lang w:val="hr-HR"/>
        </w:rPr>
        <w:t>ke slike, albumi, fotografije i sl.</w:t>
      </w:r>
    </w:p>
    <w:p w:rsidR="00C32A03" w:rsidRPr="000F58E8" w:rsidRDefault="00C32A03" w:rsidP="000F58E8">
      <w:pPr>
        <w:pStyle w:val="ListParagraph"/>
        <w:numPr>
          <w:ilvl w:val="1"/>
          <w:numId w:val="29"/>
        </w:numPr>
        <w:ind w:right="22"/>
        <w:jc w:val="both"/>
        <w:rPr>
          <w:rFonts w:ascii="Andalus" w:hAnsi="Andalus" w:cs="Andalus"/>
          <w:lang w:val="hr-HR"/>
        </w:rPr>
      </w:pPr>
      <w:r w:rsidRPr="000F58E8">
        <w:rPr>
          <w:rFonts w:ascii="Andalus" w:hAnsi="Andalus" w:cs="Andalus"/>
          <w:lang w:val="hr-HR"/>
        </w:rPr>
        <w:t>sportski rekviziti, alati za rad, pribor za umjetni</w:t>
      </w:r>
      <w:r w:rsidRPr="000F58E8">
        <w:rPr>
          <w:rFonts w:cs="Andalus"/>
          <w:lang w:val="hr-HR"/>
        </w:rPr>
        <w:t>č</w:t>
      </w:r>
      <w:r w:rsidRPr="000F58E8">
        <w:rPr>
          <w:rFonts w:ascii="Andalus" w:hAnsi="Andalus" w:cs="Andalus"/>
          <w:lang w:val="hr-HR"/>
        </w:rPr>
        <w:t>ko stvaranje, glazbeni instrumenti i sl.</w:t>
      </w:r>
    </w:p>
    <w:p w:rsidR="00944DB7" w:rsidRPr="000F58E8" w:rsidRDefault="00944DB7" w:rsidP="00AD3CBB">
      <w:pPr>
        <w:numPr>
          <w:ilvl w:val="1"/>
          <w:numId w:val="29"/>
        </w:numPr>
        <w:jc w:val="both"/>
        <w:rPr>
          <w:rFonts w:ascii="Andalus" w:hAnsi="Andalus" w:cs="Andalus"/>
          <w:lang w:val="hr-HR"/>
        </w:rPr>
      </w:pPr>
      <w:r w:rsidRPr="000F58E8">
        <w:rPr>
          <w:rFonts w:ascii="Andalus" w:hAnsi="Andalus" w:cs="Andalus"/>
          <w:lang w:val="hr-HR"/>
        </w:rPr>
        <w:t>putovanja na stru</w:t>
      </w:r>
      <w:r w:rsidRPr="000F58E8">
        <w:rPr>
          <w:rFonts w:cs="Andalus"/>
          <w:lang w:val="hr-HR"/>
        </w:rPr>
        <w:t>č</w:t>
      </w:r>
      <w:r w:rsidRPr="000F58E8">
        <w:rPr>
          <w:rFonts w:ascii="Andalus" w:hAnsi="Andalus" w:cs="Andalus"/>
          <w:lang w:val="hr-HR"/>
        </w:rPr>
        <w:t>ne, kulturne ili športske doga</w:t>
      </w:r>
      <w:r w:rsidRPr="000F58E8">
        <w:rPr>
          <w:rFonts w:cs="Andalus"/>
          <w:lang w:val="hr-HR"/>
        </w:rPr>
        <w:t>đ</w:t>
      </w:r>
      <w:r w:rsidRPr="000F58E8">
        <w:rPr>
          <w:rFonts w:ascii="Andalus" w:hAnsi="Andalus" w:cs="Andalus"/>
          <w:lang w:val="hr-HR"/>
        </w:rPr>
        <w:t>aje i nagradni izleti</w:t>
      </w:r>
    </w:p>
    <w:p w:rsidR="00C32A03" w:rsidRPr="000F58E8" w:rsidRDefault="00C32A03" w:rsidP="000F58E8">
      <w:pPr>
        <w:numPr>
          <w:ilvl w:val="1"/>
          <w:numId w:val="29"/>
        </w:numPr>
        <w:jc w:val="both"/>
        <w:rPr>
          <w:rFonts w:ascii="Andalus" w:hAnsi="Andalus" w:cs="Andalus"/>
          <w:lang w:val="hr-HR"/>
        </w:rPr>
      </w:pPr>
      <w:proofErr w:type="gramStart"/>
      <w:r w:rsidRPr="000F58E8">
        <w:rPr>
          <w:rFonts w:ascii="Andalus" w:hAnsi="Andalus" w:cs="Andalus"/>
        </w:rPr>
        <w:t>nov</w:t>
      </w:r>
      <w:r w:rsidRPr="000F58E8">
        <w:rPr>
          <w:rFonts w:cs="Andalus"/>
        </w:rPr>
        <w:t>č</w:t>
      </w:r>
      <w:r w:rsidRPr="000F58E8">
        <w:rPr>
          <w:rFonts w:ascii="Andalus" w:hAnsi="Andalus" w:cs="Andalus"/>
        </w:rPr>
        <w:t>ane</w:t>
      </w:r>
      <w:proofErr w:type="gramEnd"/>
      <w:r w:rsidRPr="000F58E8">
        <w:rPr>
          <w:rFonts w:ascii="Andalus" w:hAnsi="Andalus" w:cs="Andalus"/>
        </w:rPr>
        <w:t xml:space="preserve"> nagrade.</w:t>
      </w:r>
    </w:p>
    <w:p w:rsidR="00C32A03" w:rsidRPr="000F58E8" w:rsidRDefault="000B6308" w:rsidP="000B6308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(2)  </w:t>
      </w:r>
      <w:r w:rsidR="00C32A03" w:rsidRPr="000F58E8">
        <w:rPr>
          <w:rFonts w:ascii="Andalus" w:hAnsi="Andalus" w:cs="Andalus"/>
        </w:rPr>
        <w:t>Sredstva za nagrade utvr</w:t>
      </w:r>
      <w:r w:rsidR="00C32A03" w:rsidRPr="000F58E8">
        <w:rPr>
          <w:rFonts w:cs="Andalus"/>
        </w:rPr>
        <w:t>đ</w:t>
      </w:r>
      <w:r w:rsidR="00C32A03" w:rsidRPr="000F58E8">
        <w:rPr>
          <w:rFonts w:ascii="Andalus" w:hAnsi="Andalus" w:cs="Andalus"/>
        </w:rPr>
        <w:t>uju se financijskim planom Doma.</w:t>
      </w:r>
    </w:p>
    <w:p w:rsidR="00C32A03" w:rsidRPr="000F58E8" w:rsidRDefault="00C32A03" w:rsidP="00C32A03">
      <w:pPr>
        <w:ind w:right="22"/>
        <w:rPr>
          <w:rFonts w:ascii="Andalus" w:hAnsi="Andalus" w:cs="Andalus"/>
          <w:lang w:val="hr-HR"/>
        </w:rPr>
      </w:pPr>
    </w:p>
    <w:p w:rsidR="00C32A03" w:rsidRPr="000F58E8" w:rsidRDefault="00C32A03" w:rsidP="00C32A03">
      <w:pPr>
        <w:ind w:right="22"/>
        <w:jc w:val="center"/>
        <w:rPr>
          <w:rFonts w:ascii="Andalus" w:hAnsi="Andalus" w:cs="Andalus"/>
          <w:lang w:val="hr-HR"/>
        </w:rPr>
      </w:pPr>
      <w:r w:rsidRPr="000F58E8">
        <w:rPr>
          <w:rFonts w:cs="Andalus"/>
          <w:lang w:val="hr-HR"/>
        </w:rPr>
        <w:t>Č</w:t>
      </w:r>
      <w:r w:rsidR="006A34A5">
        <w:rPr>
          <w:rFonts w:ascii="Andalus" w:hAnsi="Andalus" w:cs="Andalus"/>
          <w:lang w:val="hr-HR"/>
        </w:rPr>
        <w:t>lanak 98</w:t>
      </w:r>
      <w:r w:rsidRPr="000F58E8">
        <w:rPr>
          <w:rFonts w:ascii="Andalus" w:hAnsi="Andalus" w:cs="Andalus"/>
          <w:lang w:val="hr-HR"/>
        </w:rPr>
        <w:t>.</w:t>
      </w:r>
    </w:p>
    <w:p w:rsidR="00C32A03" w:rsidRPr="000F58E8" w:rsidRDefault="000B6308" w:rsidP="000B6308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(1)  </w:t>
      </w:r>
      <w:r w:rsidR="00C32A03" w:rsidRPr="000F58E8">
        <w:rPr>
          <w:rFonts w:ascii="Andalus" w:hAnsi="Andalus" w:cs="Andalus"/>
        </w:rPr>
        <w:t>Pohvale i nagrade mogu se dodjeljivati pojedina</w:t>
      </w:r>
      <w:r w:rsidR="00C32A03" w:rsidRPr="000F58E8">
        <w:rPr>
          <w:rFonts w:cs="Andalus"/>
        </w:rPr>
        <w:t>č</w:t>
      </w:r>
      <w:r w:rsidR="00C32A03" w:rsidRPr="000F58E8">
        <w:rPr>
          <w:rFonts w:ascii="Andalus" w:hAnsi="Andalus" w:cs="Andalus"/>
        </w:rPr>
        <w:t xml:space="preserve">no </w:t>
      </w:r>
      <w:r w:rsidR="00944DB7" w:rsidRPr="000F58E8">
        <w:rPr>
          <w:rFonts w:ascii="Andalus" w:hAnsi="Andalus" w:cs="Andalus"/>
        </w:rPr>
        <w:t>odgojnim skupinama, sekcjama koje se isti</w:t>
      </w:r>
      <w:r w:rsidR="00944DB7" w:rsidRPr="000F58E8">
        <w:rPr>
          <w:rFonts w:cs="Andalus"/>
        </w:rPr>
        <w:t>č</w:t>
      </w:r>
      <w:r w:rsidR="00944DB7" w:rsidRPr="000F58E8">
        <w:rPr>
          <w:rFonts w:ascii="Andalus" w:hAnsi="Andalus" w:cs="Andalus"/>
        </w:rPr>
        <w:t xml:space="preserve">u u aktivnostima i sl. </w:t>
      </w:r>
    </w:p>
    <w:p w:rsidR="00C32A03" w:rsidRPr="00386CC9" w:rsidRDefault="00C32A03" w:rsidP="000F58E8">
      <w:pPr>
        <w:pStyle w:val="BodyText"/>
        <w:ind w:right="22"/>
      </w:pPr>
    </w:p>
    <w:p w:rsidR="00C32A03" w:rsidRPr="000F58E8" w:rsidRDefault="00C32A03" w:rsidP="00C32A03">
      <w:pPr>
        <w:ind w:right="22"/>
        <w:jc w:val="center"/>
        <w:rPr>
          <w:rFonts w:ascii="Andalus" w:hAnsi="Andalus" w:cs="Andalus"/>
          <w:lang w:val="hr-HR"/>
        </w:rPr>
      </w:pPr>
      <w:r w:rsidRPr="000F58E8">
        <w:rPr>
          <w:rFonts w:cs="Andalus"/>
          <w:lang w:val="hr-HR"/>
        </w:rPr>
        <w:t>Č</w:t>
      </w:r>
      <w:r w:rsidR="006A34A5">
        <w:rPr>
          <w:rFonts w:ascii="Andalus" w:hAnsi="Andalus" w:cs="Andalus"/>
          <w:lang w:val="hr-HR"/>
        </w:rPr>
        <w:t>lanak 99</w:t>
      </w:r>
      <w:r w:rsidRPr="000F58E8">
        <w:rPr>
          <w:rFonts w:ascii="Andalus" w:hAnsi="Andalus" w:cs="Andalus"/>
          <w:lang w:val="hr-HR"/>
        </w:rPr>
        <w:t>.</w:t>
      </w:r>
    </w:p>
    <w:p w:rsidR="00C32A03" w:rsidRPr="000F58E8" w:rsidRDefault="000B6308" w:rsidP="000B6308">
      <w:pPr>
        <w:pStyle w:val="BodyText"/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 xml:space="preserve">(1)  </w:t>
      </w:r>
      <w:r w:rsidR="00C32A03" w:rsidRPr="000F58E8">
        <w:rPr>
          <w:rFonts w:ascii="Andalus" w:hAnsi="Andalus" w:cs="Andalus"/>
        </w:rPr>
        <w:t>Pohvale i nagrade mogu predlagati u</w:t>
      </w:r>
      <w:r w:rsidR="00C32A03" w:rsidRPr="000F58E8">
        <w:rPr>
          <w:rFonts w:cs="Andalus"/>
        </w:rPr>
        <w:t>č</w:t>
      </w:r>
      <w:r w:rsidR="00C32A03" w:rsidRPr="000F58E8">
        <w:rPr>
          <w:rFonts w:ascii="Andalus" w:hAnsi="Andalus" w:cs="Andalus"/>
        </w:rPr>
        <w:t>enici, odgajatelji, stru</w:t>
      </w:r>
      <w:r w:rsidR="00C32A03" w:rsidRPr="000F58E8">
        <w:rPr>
          <w:rFonts w:cs="Andalus"/>
        </w:rPr>
        <w:t>č</w:t>
      </w:r>
      <w:r w:rsidR="00C32A03" w:rsidRPr="000F58E8">
        <w:rPr>
          <w:rFonts w:ascii="Andalus" w:hAnsi="Andalus" w:cs="Andalus"/>
        </w:rPr>
        <w:t>ni suradnici, tijela Doma te fizi</w:t>
      </w:r>
      <w:r w:rsidR="00C32A03" w:rsidRPr="000F58E8">
        <w:rPr>
          <w:rFonts w:cs="Andalus"/>
        </w:rPr>
        <w:t>č</w:t>
      </w:r>
      <w:r w:rsidR="00C32A03" w:rsidRPr="000F58E8">
        <w:rPr>
          <w:rFonts w:ascii="Andalus" w:hAnsi="Andalus" w:cs="Andalus"/>
        </w:rPr>
        <w:t>ke i pravne osobe izvan Doma.</w:t>
      </w:r>
    </w:p>
    <w:p w:rsidR="000F58E8" w:rsidRDefault="000F58E8" w:rsidP="000B6308">
      <w:pPr>
        <w:pStyle w:val="BodyText"/>
        <w:ind w:right="22"/>
        <w:rPr>
          <w:rFonts w:cs="Andalus"/>
        </w:rPr>
      </w:pPr>
    </w:p>
    <w:p w:rsidR="00C32A03" w:rsidRPr="000F58E8" w:rsidRDefault="00C32A03" w:rsidP="00C32A03">
      <w:pPr>
        <w:pStyle w:val="BodyText"/>
        <w:ind w:right="22"/>
        <w:jc w:val="center"/>
        <w:rPr>
          <w:rFonts w:ascii="Andalus" w:hAnsi="Andalus" w:cs="Andalus"/>
        </w:rPr>
      </w:pPr>
      <w:r w:rsidRPr="000F58E8">
        <w:rPr>
          <w:rFonts w:cs="Andalus"/>
        </w:rPr>
        <w:t>Č</w:t>
      </w:r>
      <w:r w:rsidR="006A34A5">
        <w:rPr>
          <w:rFonts w:ascii="Andalus" w:hAnsi="Andalus" w:cs="Andalus"/>
        </w:rPr>
        <w:t>lanak 100</w:t>
      </w:r>
      <w:r w:rsidRPr="000F58E8">
        <w:rPr>
          <w:rFonts w:ascii="Andalus" w:hAnsi="Andalus" w:cs="Andalus"/>
        </w:rPr>
        <w:t>.</w:t>
      </w:r>
    </w:p>
    <w:p w:rsidR="00C32A03" w:rsidRPr="000F58E8" w:rsidRDefault="000F58E8" w:rsidP="000F58E8">
      <w:pPr>
        <w:pStyle w:val="BodyText"/>
        <w:ind w:right="22"/>
        <w:rPr>
          <w:rFonts w:ascii="Andalus" w:hAnsi="Andalus" w:cs="Andalus"/>
        </w:rPr>
      </w:pPr>
      <w:r w:rsidRPr="000F58E8">
        <w:rPr>
          <w:rFonts w:ascii="Andalus" w:hAnsi="Andalus" w:cs="Andalus"/>
        </w:rPr>
        <w:t xml:space="preserve">(1)  </w:t>
      </w:r>
      <w:r w:rsidR="00C32A03" w:rsidRPr="000F58E8">
        <w:rPr>
          <w:rFonts w:ascii="Andalus" w:hAnsi="Andalus" w:cs="Andalus"/>
        </w:rPr>
        <w:t>Usmenu pohvalu u</w:t>
      </w:r>
      <w:r w:rsidR="00C32A03" w:rsidRPr="000F58E8">
        <w:rPr>
          <w:rFonts w:cs="Andalus"/>
        </w:rPr>
        <w:t>č</w:t>
      </w:r>
      <w:r w:rsidR="00C32A03" w:rsidRPr="000F58E8">
        <w:rPr>
          <w:rFonts w:ascii="Andalus" w:hAnsi="Andalus" w:cs="Andalus"/>
        </w:rPr>
        <w:t>eniku izri</w:t>
      </w:r>
      <w:r w:rsidR="00C32A03" w:rsidRPr="000F58E8">
        <w:rPr>
          <w:rFonts w:cs="Andalus"/>
        </w:rPr>
        <w:t>č</w:t>
      </w:r>
      <w:r w:rsidR="00C32A03" w:rsidRPr="000F58E8">
        <w:rPr>
          <w:rFonts w:ascii="Andalus" w:hAnsi="Andalus" w:cs="Andalus"/>
        </w:rPr>
        <w:t xml:space="preserve">e odgajatelj. </w:t>
      </w:r>
    </w:p>
    <w:p w:rsidR="00C32A03" w:rsidRPr="000F58E8" w:rsidRDefault="000F58E8" w:rsidP="000F58E8">
      <w:pPr>
        <w:pStyle w:val="BodyText"/>
        <w:ind w:right="22"/>
        <w:rPr>
          <w:rFonts w:ascii="Andalus" w:hAnsi="Andalus" w:cs="Andalus"/>
        </w:rPr>
      </w:pPr>
      <w:r w:rsidRPr="000F58E8">
        <w:rPr>
          <w:rFonts w:ascii="Andalus" w:hAnsi="Andalus" w:cs="Andalus"/>
        </w:rPr>
        <w:t xml:space="preserve">(2)  </w:t>
      </w:r>
      <w:r w:rsidR="00C32A03" w:rsidRPr="000F58E8">
        <w:rPr>
          <w:rFonts w:ascii="Andalus" w:hAnsi="Andalus" w:cs="Andalus"/>
        </w:rPr>
        <w:t>Pisanu pohvalu u</w:t>
      </w:r>
      <w:r w:rsidR="00C32A03" w:rsidRPr="000F58E8">
        <w:rPr>
          <w:rFonts w:cs="Andalus"/>
        </w:rPr>
        <w:t>č</w:t>
      </w:r>
      <w:r w:rsidR="00C32A03" w:rsidRPr="000F58E8">
        <w:rPr>
          <w:rFonts w:ascii="Andalus" w:hAnsi="Andalus" w:cs="Andalus"/>
        </w:rPr>
        <w:t>eniku daje Odgajateljsko vije</w:t>
      </w:r>
      <w:r w:rsidR="00C32A03" w:rsidRPr="000F58E8">
        <w:rPr>
          <w:rFonts w:cs="Andalus"/>
        </w:rPr>
        <w:t>ć</w:t>
      </w:r>
      <w:r w:rsidR="00C32A03" w:rsidRPr="000F58E8">
        <w:rPr>
          <w:rFonts w:ascii="Andalus" w:hAnsi="Andalus" w:cs="Andalus"/>
        </w:rPr>
        <w:t>e.</w:t>
      </w:r>
    </w:p>
    <w:p w:rsidR="00C32A03" w:rsidRPr="000F58E8" w:rsidRDefault="000F58E8" w:rsidP="000F58E8">
      <w:pPr>
        <w:pStyle w:val="BodyText"/>
        <w:ind w:right="22"/>
        <w:rPr>
          <w:rFonts w:ascii="Andalus" w:hAnsi="Andalus" w:cs="Andalus"/>
        </w:rPr>
      </w:pPr>
      <w:r w:rsidRPr="000F58E8">
        <w:rPr>
          <w:rFonts w:ascii="Andalus" w:hAnsi="Andalus" w:cs="Andalus"/>
        </w:rPr>
        <w:t xml:space="preserve">(3)  </w:t>
      </w:r>
      <w:r w:rsidR="00C32A03" w:rsidRPr="000F58E8">
        <w:rPr>
          <w:rFonts w:ascii="Andalus" w:hAnsi="Andalus" w:cs="Andalus"/>
        </w:rPr>
        <w:t>Nagrade u</w:t>
      </w:r>
      <w:r w:rsidR="00C32A03" w:rsidRPr="000F58E8">
        <w:rPr>
          <w:rFonts w:cs="Andalus"/>
        </w:rPr>
        <w:t>č</w:t>
      </w:r>
      <w:r w:rsidR="00C32A03" w:rsidRPr="000F58E8">
        <w:rPr>
          <w:rFonts w:ascii="Andalus" w:hAnsi="Andalus" w:cs="Andalus"/>
        </w:rPr>
        <w:t>eniku dodjeljuje ravnatelj.</w:t>
      </w:r>
    </w:p>
    <w:p w:rsidR="00EC40A9" w:rsidRPr="00386CC9" w:rsidRDefault="00EC40A9" w:rsidP="00C32A03">
      <w:pPr>
        <w:pStyle w:val="BodyText"/>
        <w:ind w:right="22"/>
        <w:rPr>
          <w:bCs/>
          <w:i/>
          <w:iCs/>
        </w:rPr>
      </w:pPr>
    </w:p>
    <w:p w:rsidR="00C32A03" w:rsidRPr="000F58E8" w:rsidRDefault="00C32A03" w:rsidP="00C32A03">
      <w:pPr>
        <w:pStyle w:val="BodyText"/>
        <w:ind w:right="22"/>
        <w:jc w:val="center"/>
        <w:rPr>
          <w:rFonts w:ascii="Andalus" w:hAnsi="Andalus" w:cs="Andalus"/>
        </w:rPr>
      </w:pPr>
      <w:r w:rsidRPr="000F58E8">
        <w:rPr>
          <w:rFonts w:cs="Andalus"/>
        </w:rPr>
        <w:t>Č</w:t>
      </w:r>
      <w:r w:rsidR="006A34A5">
        <w:rPr>
          <w:rFonts w:ascii="Andalus" w:hAnsi="Andalus" w:cs="Andalus"/>
        </w:rPr>
        <w:t>lanak 101</w:t>
      </w:r>
      <w:r w:rsidRPr="000F58E8">
        <w:rPr>
          <w:rFonts w:ascii="Andalus" w:hAnsi="Andalus" w:cs="Andalus"/>
        </w:rPr>
        <w:t>.</w:t>
      </w:r>
    </w:p>
    <w:p w:rsidR="00C32A03" w:rsidRPr="000F58E8" w:rsidRDefault="000F58E8" w:rsidP="000F58E8">
      <w:pPr>
        <w:ind w:right="22"/>
        <w:jc w:val="both"/>
        <w:rPr>
          <w:rFonts w:ascii="Andalus" w:hAnsi="Andalus" w:cs="Andalus"/>
          <w:lang w:val="hr-HR"/>
        </w:rPr>
      </w:pPr>
      <w:r w:rsidRPr="000F58E8">
        <w:rPr>
          <w:rFonts w:ascii="Andalus" w:hAnsi="Andalus" w:cs="Andalus"/>
          <w:lang w:val="hr-HR"/>
        </w:rPr>
        <w:t xml:space="preserve">(1)  </w:t>
      </w:r>
      <w:r w:rsidR="00C32A03" w:rsidRPr="000F58E8">
        <w:rPr>
          <w:rFonts w:ascii="Andalus" w:hAnsi="Andalus" w:cs="Andalus"/>
          <w:lang w:val="hr-HR"/>
        </w:rPr>
        <w:t>O dodijeljenoj nagradi u</w:t>
      </w:r>
      <w:r w:rsidR="00C32A03" w:rsidRPr="000F58E8">
        <w:rPr>
          <w:rFonts w:cs="Andalus"/>
          <w:lang w:val="hr-HR"/>
        </w:rPr>
        <w:t>č</w:t>
      </w:r>
      <w:r w:rsidR="00C32A03" w:rsidRPr="000F58E8">
        <w:rPr>
          <w:rFonts w:ascii="Andalus" w:hAnsi="Andalus" w:cs="Andalus"/>
          <w:lang w:val="hr-HR"/>
        </w:rPr>
        <w:t>eniku se izdaje i pisana isprava.</w:t>
      </w:r>
    </w:p>
    <w:p w:rsidR="00C32A03" w:rsidRPr="000F58E8" w:rsidRDefault="000F58E8" w:rsidP="000F58E8">
      <w:pPr>
        <w:ind w:right="22"/>
        <w:jc w:val="both"/>
        <w:rPr>
          <w:rFonts w:ascii="Andalus" w:hAnsi="Andalus" w:cs="Andalus"/>
          <w:lang w:val="hr-HR"/>
        </w:rPr>
      </w:pPr>
      <w:r w:rsidRPr="000F58E8">
        <w:rPr>
          <w:rFonts w:ascii="Andalus" w:hAnsi="Andalus" w:cs="Andalus"/>
          <w:lang w:val="hr-HR"/>
        </w:rPr>
        <w:t xml:space="preserve">(2)  </w:t>
      </w:r>
      <w:r w:rsidR="00C32A03" w:rsidRPr="000F58E8">
        <w:rPr>
          <w:rFonts w:ascii="Andalus" w:hAnsi="Andalus" w:cs="Andalus"/>
          <w:lang w:val="hr-HR"/>
        </w:rPr>
        <w:t>O pohvalama i nagradama u Domu se vodi evidencija.</w:t>
      </w:r>
    </w:p>
    <w:p w:rsidR="00C32A03" w:rsidRPr="000F58E8" w:rsidRDefault="00C32A03" w:rsidP="003E64EF">
      <w:pPr>
        <w:pStyle w:val="BodyText"/>
        <w:ind w:right="22"/>
        <w:jc w:val="center"/>
        <w:rPr>
          <w:rFonts w:ascii="Andalus" w:hAnsi="Andalus" w:cs="Andalus"/>
          <w:bCs/>
        </w:rPr>
      </w:pPr>
    </w:p>
    <w:p w:rsidR="00C32A03" w:rsidRPr="000F58E8" w:rsidRDefault="00C32A03" w:rsidP="00C32A03">
      <w:pPr>
        <w:ind w:right="22"/>
        <w:jc w:val="center"/>
        <w:rPr>
          <w:rFonts w:ascii="Andalus" w:hAnsi="Andalus" w:cs="Andalus"/>
          <w:lang w:val="hr-HR"/>
        </w:rPr>
      </w:pPr>
      <w:r w:rsidRPr="000F58E8">
        <w:rPr>
          <w:rFonts w:cs="Andalus"/>
          <w:lang w:val="hr-HR"/>
        </w:rPr>
        <w:t>Č</w:t>
      </w:r>
      <w:r w:rsidR="006A34A5">
        <w:rPr>
          <w:rFonts w:ascii="Andalus" w:hAnsi="Andalus" w:cs="Andalus"/>
          <w:lang w:val="hr-HR"/>
        </w:rPr>
        <w:t>lanak 102</w:t>
      </w:r>
      <w:r w:rsidRPr="000F58E8">
        <w:rPr>
          <w:rFonts w:ascii="Andalus" w:hAnsi="Andalus" w:cs="Andalus"/>
          <w:lang w:val="hr-HR"/>
        </w:rPr>
        <w:t>.</w:t>
      </w:r>
    </w:p>
    <w:p w:rsidR="00C32A03" w:rsidRPr="000F58E8" w:rsidRDefault="000F58E8" w:rsidP="000F58E8">
      <w:pPr>
        <w:pStyle w:val="BodyText"/>
        <w:ind w:right="22"/>
        <w:rPr>
          <w:rFonts w:ascii="Andalus" w:hAnsi="Andalus" w:cs="Andalus"/>
        </w:rPr>
      </w:pPr>
      <w:r w:rsidRPr="000F58E8">
        <w:rPr>
          <w:rFonts w:ascii="Andalus" w:hAnsi="Andalus" w:cs="Andalus"/>
        </w:rPr>
        <w:t xml:space="preserve">(1)  </w:t>
      </w:r>
      <w:r w:rsidR="00C32A03" w:rsidRPr="000F58E8">
        <w:rPr>
          <w:rFonts w:ascii="Andalus" w:hAnsi="Andalus" w:cs="Andalus"/>
        </w:rPr>
        <w:t>Pisana pohvala i pisana isprava izdaje se na obrascu koji utvr</w:t>
      </w:r>
      <w:r w:rsidR="00C32A03" w:rsidRPr="000F58E8">
        <w:rPr>
          <w:rFonts w:cs="Andalus"/>
        </w:rPr>
        <w:t>đ</w:t>
      </w:r>
      <w:r w:rsidR="00C32A03" w:rsidRPr="000F58E8">
        <w:rPr>
          <w:rFonts w:ascii="Andalus" w:hAnsi="Andalus" w:cs="Andalus"/>
        </w:rPr>
        <w:t>uje Odgajateljsko vije</w:t>
      </w:r>
      <w:r w:rsidR="00C32A03" w:rsidRPr="000F58E8">
        <w:rPr>
          <w:rFonts w:cs="Andalus"/>
        </w:rPr>
        <w:t>ć</w:t>
      </w:r>
      <w:r w:rsidR="00C32A03" w:rsidRPr="000F58E8">
        <w:rPr>
          <w:rFonts w:ascii="Andalus" w:hAnsi="Andalus" w:cs="Andalus"/>
        </w:rPr>
        <w:t>e.</w:t>
      </w:r>
    </w:p>
    <w:p w:rsidR="00C32A03" w:rsidRDefault="000F58E8" w:rsidP="000F58E8">
      <w:pPr>
        <w:pStyle w:val="BodyText"/>
        <w:ind w:right="22"/>
        <w:rPr>
          <w:rFonts w:ascii="Andalus" w:hAnsi="Andalus" w:cs="Andalus"/>
        </w:rPr>
      </w:pPr>
      <w:r w:rsidRPr="000F58E8">
        <w:rPr>
          <w:rFonts w:ascii="Andalus" w:hAnsi="Andalus" w:cs="Andalus"/>
        </w:rPr>
        <w:t xml:space="preserve">(2)  </w:t>
      </w:r>
      <w:r w:rsidR="00C32A03" w:rsidRPr="000F58E8">
        <w:rPr>
          <w:rFonts w:ascii="Andalus" w:hAnsi="Andalus" w:cs="Andalus"/>
        </w:rPr>
        <w:t>Pisanu pohvalu potpisuje predsjednik tijela koje je pisanu pohvalu donijelo i ravnatelj, a pisanu ispravu ravnatelj.</w:t>
      </w:r>
    </w:p>
    <w:p w:rsidR="00EC40A9" w:rsidRDefault="00EC40A9" w:rsidP="00EC40A9">
      <w:pPr>
        <w:pStyle w:val="BodyText"/>
        <w:ind w:right="22"/>
        <w:rPr>
          <w:rFonts w:ascii="Andalus" w:hAnsi="Andalus" w:cs="Andalus"/>
        </w:rPr>
      </w:pPr>
    </w:p>
    <w:p w:rsidR="000B6308" w:rsidRDefault="000B6308" w:rsidP="00EC40A9">
      <w:pPr>
        <w:pStyle w:val="BodyText"/>
        <w:ind w:right="22"/>
        <w:rPr>
          <w:rFonts w:ascii="Andalus" w:hAnsi="Andalus" w:cs="Andalus"/>
        </w:rPr>
      </w:pPr>
    </w:p>
    <w:p w:rsidR="000B6308" w:rsidRDefault="000B6308" w:rsidP="00EC40A9">
      <w:pPr>
        <w:pStyle w:val="BodyText"/>
        <w:ind w:right="22"/>
        <w:rPr>
          <w:rFonts w:ascii="Andalus" w:hAnsi="Andalus" w:cs="Andalus"/>
        </w:rPr>
      </w:pPr>
    </w:p>
    <w:p w:rsidR="000B6308" w:rsidRDefault="000B6308" w:rsidP="00EC40A9">
      <w:pPr>
        <w:pStyle w:val="BodyText"/>
        <w:ind w:right="22"/>
        <w:rPr>
          <w:rFonts w:ascii="Andalus" w:hAnsi="Andalus" w:cs="Andalus"/>
        </w:rPr>
      </w:pPr>
    </w:p>
    <w:p w:rsidR="000B6308" w:rsidRDefault="000B6308" w:rsidP="00EC40A9">
      <w:pPr>
        <w:pStyle w:val="BodyText"/>
        <w:ind w:right="22"/>
        <w:rPr>
          <w:rFonts w:ascii="Andalus" w:hAnsi="Andalus" w:cs="Andalus"/>
        </w:rPr>
      </w:pPr>
    </w:p>
    <w:p w:rsidR="000B6308" w:rsidRDefault="000B6308" w:rsidP="00EC40A9">
      <w:pPr>
        <w:pStyle w:val="BodyText"/>
        <w:ind w:right="22"/>
        <w:rPr>
          <w:rFonts w:ascii="Andalus" w:hAnsi="Andalus" w:cs="Andalus"/>
        </w:rPr>
      </w:pPr>
    </w:p>
    <w:p w:rsidR="000B6308" w:rsidRDefault="000B6308" w:rsidP="00EC40A9">
      <w:pPr>
        <w:pStyle w:val="BodyText"/>
        <w:ind w:right="22"/>
        <w:rPr>
          <w:rFonts w:ascii="Andalus" w:hAnsi="Andalus" w:cs="Andalus"/>
        </w:rPr>
      </w:pPr>
    </w:p>
    <w:p w:rsidR="000B6308" w:rsidRDefault="000B6308" w:rsidP="00EC40A9">
      <w:pPr>
        <w:pStyle w:val="BodyText"/>
        <w:ind w:right="22"/>
        <w:rPr>
          <w:rFonts w:ascii="Andalus" w:hAnsi="Andalus" w:cs="Andalus"/>
        </w:rPr>
      </w:pPr>
    </w:p>
    <w:p w:rsidR="003E64EF" w:rsidRPr="00394659" w:rsidRDefault="00EC40A9" w:rsidP="00EC40A9">
      <w:pPr>
        <w:pStyle w:val="BodyText"/>
        <w:ind w:right="22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lastRenderedPageBreak/>
        <w:t xml:space="preserve">V.  </w:t>
      </w:r>
      <w:r w:rsidR="003E64EF" w:rsidRPr="00394659">
        <w:rPr>
          <w:rFonts w:ascii="Andalus" w:hAnsi="Andalus" w:cs="Andalus"/>
          <w:b/>
        </w:rPr>
        <w:t>PEDAGOŠKE MJERE</w:t>
      </w:r>
    </w:p>
    <w:p w:rsidR="00C32A03" w:rsidRPr="00394659" w:rsidRDefault="003E64EF" w:rsidP="003E64EF">
      <w:pPr>
        <w:pStyle w:val="BodyText"/>
        <w:ind w:right="22"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Pedagoške mjere</w:t>
      </w:r>
    </w:p>
    <w:p w:rsidR="000B6308" w:rsidRPr="00394659" w:rsidRDefault="000B6308" w:rsidP="003E64EF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C32A03" w:rsidRPr="00394659" w:rsidRDefault="00C32A03" w:rsidP="00C32A03">
      <w:pPr>
        <w:jc w:val="center"/>
        <w:rPr>
          <w:rFonts w:ascii="Andalus" w:hAnsi="Andalus" w:cs="Andalus"/>
        </w:rPr>
      </w:pPr>
      <w:proofErr w:type="gramStart"/>
      <w:r w:rsidRPr="00394659">
        <w:rPr>
          <w:rFonts w:cs="Andalus"/>
        </w:rPr>
        <w:t>Č</w:t>
      </w:r>
      <w:r w:rsidR="006A34A5">
        <w:rPr>
          <w:rFonts w:ascii="Andalus" w:hAnsi="Andalus" w:cs="Andalus"/>
        </w:rPr>
        <w:t>lanak 103</w:t>
      </w:r>
      <w:r w:rsidRPr="00394659">
        <w:rPr>
          <w:rFonts w:ascii="Andalus" w:hAnsi="Andalus" w:cs="Andalus"/>
        </w:rPr>
        <w:t>.</w:t>
      </w:r>
      <w:proofErr w:type="gramEnd"/>
    </w:p>
    <w:p w:rsidR="00C32A03" w:rsidRPr="00394659" w:rsidRDefault="000F58E8" w:rsidP="00C32A03">
      <w:pPr>
        <w:pStyle w:val="t-9-8"/>
        <w:rPr>
          <w:rFonts w:ascii="Andalus" w:hAnsi="Andalus" w:cs="Andalus"/>
          <w:color w:val="000000"/>
        </w:rPr>
      </w:pPr>
      <w:r w:rsidRPr="00394659">
        <w:rPr>
          <w:rFonts w:ascii="Andalus" w:hAnsi="Andalus" w:cs="Andalus"/>
        </w:rPr>
        <w:t xml:space="preserve">(1)  </w:t>
      </w:r>
      <w:r w:rsidR="00C32A03" w:rsidRPr="00394659">
        <w:rPr>
          <w:rFonts w:ascii="Andalus" w:hAnsi="Andalus" w:cs="Andalus"/>
          <w:color w:val="000000"/>
        </w:rPr>
        <w:t>Pedagoške mjere zbog povreda dužnosti, neispunjavanja obveza i nasilni</w:t>
      </w:r>
      <w:r w:rsidR="00C32A03" w:rsidRPr="00394659">
        <w:rPr>
          <w:rFonts w:cs="Andalus"/>
          <w:color w:val="000000"/>
        </w:rPr>
        <w:t>č</w:t>
      </w:r>
      <w:r w:rsidR="00C32A03" w:rsidRPr="00394659">
        <w:rPr>
          <w:rFonts w:ascii="Andalus" w:hAnsi="Andalus" w:cs="Andalus"/>
          <w:color w:val="000000"/>
        </w:rPr>
        <w:t>kog p</w:t>
      </w:r>
      <w:r w:rsidRPr="00394659">
        <w:rPr>
          <w:rFonts w:ascii="Andalus" w:hAnsi="Andalus" w:cs="Andalus"/>
          <w:color w:val="000000"/>
        </w:rPr>
        <w:t>onašanja u u</w:t>
      </w:r>
      <w:r w:rsidRPr="00394659">
        <w:rPr>
          <w:rFonts w:cs="Andalus"/>
          <w:color w:val="000000"/>
        </w:rPr>
        <w:t>č</w:t>
      </w:r>
      <w:r w:rsidRPr="00394659">
        <w:rPr>
          <w:rFonts w:ascii="Andalus" w:hAnsi="Andalus" w:cs="Andalus"/>
          <w:color w:val="000000"/>
        </w:rPr>
        <w:t>eni</w:t>
      </w:r>
      <w:r w:rsidRPr="00394659">
        <w:rPr>
          <w:rFonts w:cs="Andalus"/>
          <w:color w:val="000000"/>
        </w:rPr>
        <w:t>č</w:t>
      </w:r>
      <w:r w:rsidRPr="00394659">
        <w:rPr>
          <w:rFonts w:ascii="Andalus" w:hAnsi="Andalus" w:cs="Andalus"/>
          <w:color w:val="000000"/>
        </w:rPr>
        <w:t>kom domu su:</w:t>
      </w:r>
      <w:r w:rsidRPr="00394659">
        <w:rPr>
          <w:rFonts w:ascii="Andalus" w:hAnsi="Andalus" w:cs="Andalus"/>
          <w:color w:val="000000"/>
        </w:rPr>
        <w:br/>
        <w:t xml:space="preserve">      a)  </w:t>
      </w:r>
      <w:r w:rsidR="00C32A03" w:rsidRPr="00394659">
        <w:rPr>
          <w:rFonts w:ascii="Andalus" w:hAnsi="Andalus" w:cs="Andalus"/>
          <w:color w:val="000000"/>
        </w:rPr>
        <w:t>opomena</w:t>
      </w:r>
      <w:r w:rsidRPr="00394659">
        <w:rPr>
          <w:rFonts w:ascii="Andalus" w:hAnsi="Andalus" w:cs="Andalus"/>
          <w:color w:val="000000"/>
        </w:rPr>
        <w:br/>
        <w:t xml:space="preserve">      b)  ukor</w:t>
      </w:r>
      <w:r w:rsidRPr="00394659">
        <w:rPr>
          <w:rFonts w:ascii="Andalus" w:hAnsi="Andalus" w:cs="Andalus"/>
          <w:color w:val="000000"/>
        </w:rPr>
        <w:br/>
        <w:t xml:space="preserve">      c)  opomena pred isklju</w:t>
      </w:r>
      <w:r w:rsidRPr="00394659">
        <w:rPr>
          <w:rFonts w:cs="Andalus"/>
          <w:color w:val="000000"/>
        </w:rPr>
        <w:t>č</w:t>
      </w:r>
      <w:r w:rsidRPr="00394659">
        <w:rPr>
          <w:rFonts w:ascii="Andalus" w:hAnsi="Andalus" w:cs="Andalus"/>
          <w:color w:val="000000"/>
        </w:rPr>
        <w:t>enje</w:t>
      </w:r>
      <w:r w:rsidRPr="00394659">
        <w:rPr>
          <w:rFonts w:ascii="Andalus" w:hAnsi="Andalus" w:cs="Andalus"/>
          <w:color w:val="000000"/>
        </w:rPr>
        <w:br/>
        <w:t xml:space="preserve">      d)  </w:t>
      </w:r>
      <w:r w:rsidR="00C32A03" w:rsidRPr="00394659">
        <w:rPr>
          <w:rFonts w:ascii="Andalus" w:hAnsi="Andalus" w:cs="Andalus"/>
          <w:color w:val="000000"/>
        </w:rPr>
        <w:t>isklju</w:t>
      </w:r>
      <w:r w:rsidR="00C32A03" w:rsidRPr="00394659">
        <w:rPr>
          <w:rFonts w:cs="Andalus"/>
          <w:color w:val="000000"/>
        </w:rPr>
        <w:t>č</w:t>
      </w:r>
      <w:r w:rsidR="00C32A03" w:rsidRPr="00394659">
        <w:rPr>
          <w:rFonts w:ascii="Andalus" w:hAnsi="Andalus" w:cs="Andalus"/>
          <w:color w:val="000000"/>
        </w:rPr>
        <w:t>enje iz u</w:t>
      </w:r>
      <w:r w:rsidR="00C32A03" w:rsidRPr="00394659">
        <w:rPr>
          <w:rFonts w:cs="Andalus"/>
          <w:color w:val="000000"/>
        </w:rPr>
        <w:t>č</w:t>
      </w:r>
      <w:r w:rsidR="00C32A03" w:rsidRPr="00394659">
        <w:rPr>
          <w:rFonts w:ascii="Andalus" w:hAnsi="Andalus" w:cs="Andalus"/>
          <w:color w:val="000000"/>
        </w:rPr>
        <w:t>eni</w:t>
      </w:r>
      <w:r w:rsidR="00C32A03" w:rsidRPr="00394659">
        <w:rPr>
          <w:rFonts w:cs="Andalus"/>
          <w:color w:val="000000"/>
        </w:rPr>
        <w:t>č</w:t>
      </w:r>
      <w:r w:rsidR="00C32A03" w:rsidRPr="00394659">
        <w:rPr>
          <w:rFonts w:ascii="Andalus" w:hAnsi="Andalus" w:cs="Andalus"/>
          <w:color w:val="000000"/>
        </w:rPr>
        <w:t xml:space="preserve">kog doma. </w:t>
      </w:r>
      <w:r w:rsidR="00C32A03" w:rsidRPr="00394659">
        <w:rPr>
          <w:rFonts w:ascii="Andalus" w:hAnsi="Andalus" w:cs="Andalus"/>
          <w:color w:val="000000"/>
        </w:rPr>
        <w:tab/>
      </w:r>
    </w:p>
    <w:p w:rsidR="000F58E8" w:rsidRPr="00394659" w:rsidRDefault="00C32A03" w:rsidP="000F58E8">
      <w:pPr>
        <w:pStyle w:val="t-9-8"/>
        <w:jc w:val="center"/>
        <w:rPr>
          <w:rFonts w:ascii="Andalus" w:hAnsi="Andalus" w:cs="Andalus"/>
          <w:color w:val="000000"/>
        </w:rPr>
      </w:pPr>
      <w:r w:rsidRPr="00394659">
        <w:rPr>
          <w:rFonts w:cs="Andalus"/>
          <w:color w:val="000000"/>
        </w:rPr>
        <w:t>Č</w:t>
      </w:r>
      <w:r w:rsidR="006A34A5">
        <w:rPr>
          <w:rFonts w:ascii="Andalus" w:hAnsi="Andalus" w:cs="Andalus"/>
          <w:color w:val="000000"/>
        </w:rPr>
        <w:t>lanak 104</w:t>
      </w:r>
      <w:r w:rsidRPr="00394659">
        <w:rPr>
          <w:rFonts w:ascii="Andalus" w:hAnsi="Andalus" w:cs="Andalus"/>
          <w:color w:val="000000"/>
        </w:rPr>
        <w:t>.</w:t>
      </w:r>
    </w:p>
    <w:p w:rsidR="00C32A03" w:rsidRPr="00394659" w:rsidRDefault="000F58E8" w:rsidP="000F58E8">
      <w:pPr>
        <w:pStyle w:val="t-9-8"/>
        <w:rPr>
          <w:rFonts w:ascii="Andalus" w:hAnsi="Andalus" w:cs="Andalus"/>
          <w:color w:val="000000"/>
        </w:rPr>
      </w:pPr>
      <w:r w:rsidRPr="00394659">
        <w:rPr>
          <w:rFonts w:ascii="Andalus" w:hAnsi="Andalus" w:cs="Andalus"/>
          <w:color w:val="000000"/>
        </w:rPr>
        <w:t xml:space="preserve">(1)  </w:t>
      </w:r>
      <w:r w:rsidR="00C32A03" w:rsidRPr="00394659">
        <w:rPr>
          <w:rFonts w:ascii="Andalus" w:hAnsi="Andalus" w:cs="Andalus"/>
        </w:rPr>
        <w:t>Neprihvatljiva ponašanja na temelju kojih se izri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u pe</w:t>
      </w:r>
      <w:r w:rsidRPr="00394659">
        <w:rPr>
          <w:rFonts w:ascii="Andalus" w:hAnsi="Andalus" w:cs="Andalus"/>
        </w:rPr>
        <w:t>dagoške mjere iz stavka 1. ovog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lanka podijeljena su ovisno o težini na: lakša, teža, teška i osobito teška.</w:t>
      </w:r>
    </w:p>
    <w:p w:rsidR="00C32A03" w:rsidRPr="00394659" w:rsidRDefault="00EC40A9" w:rsidP="00EC40A9">
      <w:pPr>
        <w:ind w:firstLine="540"/>
        <w:rPr>
          <w:rFonts w:ascii="Andalus" w:eastAsia="Times New Roman" w:hAnsi="Andalus" w:cs="Andalus"/>
          <w:b/>
          <w:bCs/>
          <w:color w:val="000000"/>
        </w:rPr>
      </w:pPr>
      <w:r w:rsidRPr="00394659">
        <w:rPr>
          <w:rFonts w:eastAsia="Times New Roman"/>
          <w:b/>
          <w:bCs/>
          <w:color w:val="000000"/>
        </w:rPr>
        <w:t xml:space="preserve">                                                         </w:t>
      </w:r>
      <w:r w:rsidRPr="00394659">
        <w:rPr>
          <w:rFonts w:ascii="Andalus" w:eastAsia="Times New Roman" w:hAnsi="Andalus" w:cs="Andalus"/>
          <w:b/>
          <w:bCs/>
          <w:color w:val="000000"/>
        </w:rPr>
        <w:t xml:space="preserve"> </w:t>
      </w:r>
      <w:r w:rsidR="003E64EF" w:rsidRPr="00394659">
        <w:rPr>
          <w:rFonts w:ascii="Andalus" w:eastAsia="Times New Roman" w:hAnsi="Andalus" w:cs="Andalus"/>
          <w:b/>
          <w:bCs/>
          <w:color w:val="000000"/>
        </w:rPr>
        <w:t>Opomena</w:t>
      </w:r>
    </w:p>
    <w:p w:rsidR="001876B9" w:rsidRPr="00394659" w:rsidRDefault="001876B9" w:rsidP="00EC40A9">
      <w:pPr>
        <w:ind w:firstLine="540"/>
        <w:rPr>
          <w:rFonts w:ascii="Andalus" w:eastAsia="Times New Roman" w:hAnsi="Andalus" w:cs="Andalus"/>
          <w:b/>
          <w:bCs/>
          <w:color w:val="000000"/>
        </w:rPr>
      </w:pPr>
    </w:p>
    <w:p w:rsidR="00C32A03" w:rsidRPr="00394659" w:rsidRDefault="00C32A03" w:rsidP="00C32A03">
      <w:pPr>
        <w:jc w:val="center"/>
        <w:rPr>
          <w:rFonts w:ascii="Andalus" w:eastAsia="Times New Roman" w:hAnsi="Andalus" w:cs="Andalus"/>
          <w:bCs/>
          <w:color w:val="000000"/>
        </w:rPr>
      </w:pPr>
      <w:proofErr w:type="gramStart"/>
      <w:r w:rsidRPr="00394659">
        <w:rPr>
          <w:rFonts w:eastAsia="Times New Roman" w:cs="Andalus"/>
          <w:bCs/>
          <w:color w:val="000000"/>
        </w:rPr>
        <w:t>Č</w:t>
      </w:r>
      <w:r w:rsidR="006A34A5">
        <w:rPr>
          <w:rFonts w:ascii="Andalus" w:eastAsia="Times New Roman" w:hAnsi="Andalus" w:cs="Andalus"/>
          <w:bCs/>
          <w:color w:val="000000"/>
        </w:rPr>
        <w:t>lanak 105</w:t>
      </w:r>
      <w:r w:rsidRPr="00394659">
        <w:rPr>
          <w:rFonts w:ascii="Andalus" w:eastAsia="Times New Roman" w:hAnsi="Andalus" w:cs="Andalus"/>
          <w:bCs/>
          <w:color w:val="000000"/>
        </w:rPr>
        <w:t>.</w:t>
      </w:r>
      <w:proofErr w:type="gramEnd"/>
    </w:p>
    <w:p w:rsidR="00C32A03" w:rsidRPr="00394659" w:rsidRDefault="000F58E8" w:rsidP="00C32A03">
      <w:pPr>
        <w:rPr>
          <w:rFonts w:ascii="Andalus" w:hAnsi="Andalus" w:cs="Andalus"/>
          <w:lang w:eastAsia="hr-HR"/>
        </w:rPr>
      </w:pPr>
      <w:r w:rsidRPr="00394659">
        <w:rPr>
          <w:rFonts w:ascii="Andalus" w:hAnsi="Andalus" w:cs="Andalus"/>
        </w:rPr>
        <w:t xml:space="preserve">(1)  </w:t>
      </w:r>
      <w:r w:rsidR="00C32A03" w:rsidRPr="00394659">
        <w:rPr>
          <w:rFonts w:ascii="Andalus" w:hAnsi="Andalus" w:cs="Andalus"/>
          <w:lang w:eastAsia="hr-HR"/>
        </w:rPr>
        <w:t>Opomena se izri</w:t>
      </w:r>
      <w:r w:rsidR="00C32A03" w:rsidRPr="00394659">
        <w:rPr>
          <w:rFonts w:cs="Andalus"/>
          <w:lang w:eastAsia="hr-HR"/>
        </w:rPr>
        <w:t>č</w:t>
      </w:r>
      <w:r w:rsidR="00C32A03" w:rsidRPr="00394659">
        <w:rPr>
          <w:rFonts w:ascii="Andalus" w:hAnsi="Andalus" w:cs="Andalus"/>
          <w:lang w:eastAsia="hr-HR"/>
        </w:rPr>
        <w:t>e zbog lakših neprihvatljivih ponašanja:</w:t>
      </w:r>
    </w:p>
    <w:p w:rsidR="00C32A03" w:rsidRPr="00394659" w:rsidRDefault="000F58E8" w:rsidP="00C32A03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a)  </w:t>
      </w:r>
      <w:proofErr w:type="gramStart"/>
      <w:r w:rsidR="00C32A03" w:rsidRPr="00394659">
        <w:rPr>
          <w:rFonts w:ascii="Andalus" w:eastAsia="Times New Roman" w:hAnsi="Andalus" w:cs="Andalus"/>
          <w:lang w:eastAsia="hr-HR"/>
        </w:rPr>
        <w:t>ometanje</w:t>
      </w:r>
      <w:proofErr w:type="gramEnd"/>
      <w:r w:rsidR="00C32A03" w:rsidRPr="00394659">
        <w:rPr>
          <w:rFonts w:ascii="Andalus" w:eastAsia="Times New Roman" w:hAnsi="Andalus" w:cs="Andalus"/>
          <w:lang w:eastAsia="hr-HR"/>
        </w:rPr>
        <w:t xml:space="preserve"> odgojno-obrazovnog rada (svih oblika)</w:t>
      </w:r>
    </w:p>
    <w:p w:rsidR="00C32A03" w:rsidRPr="00394659" w:rsidRDefault="000F58E8" w:rsidP="00C32A03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b)  </w:t>
      </w:r>
      <w:proofErr w:type="gramStart"/>
      <w:r w:rsidR="00C32A03" w:rsidRPr="00394659">
        <w:rPr>
          <w:rFonts w:ascii="Andalus" w:eastAsia="Times New Roman" w:hAnsi="Andalus" w:cs="Andalus"/>
          <w:lang w:eastAsia="hr-HR"/>
        </w:rPr>
        <w:t>reme</w:t>
      </w:r>
      <w:r w:rsidR="00C32A03" w:rsidRPr="00394659">
        <w:rPr>
          <w:rFonts w:eastAsia="Times New Roman" w:cs="Andalus"/>
          <w:lang w:eastAsia="hr-HR"/>
        </w:rPr>
        <w:t>ć</w:t>
      </w:r>
      <w:r w:rsidR="00C32A03" w:rsidRPr="00394659">
        <w:rPr>
          <w:rFonts w:ascii="Andalus" w:eastAsia="Times New Roman" w:hAnsi="Andalus" w:cs="Andalus"/>
          <w:lang w:eastAsia="hr-HR"/>
        </w:rPr>
        <w:t>enje</w:t>
      </w:r>
      <w:proofErr w:type="gramEnd"/>
      <w:r w:rsidR="00C32A03" w:rsidRPr="00394659">
        <w:rPr>
          <w:rFonts w:ascii="Andalus" w:eastAsia="Times New Roman" w:hAnsi="Andalus" w:cs="Andalus"/>
          <w:lang w:eastAsia="hr-HR"/>
        </w:rPr>
        <w:t xml:space="preserve"> reda i mira, danju i no</w:t>
      </w:r>
      <w:r w:rsidR="00C32A03" w:rsidRPr="00394659">
        <w:rPr>
          <w:rFonts w:eastAsia="Times New Roman" w:cs="Andalus"/>
          <w:lang w:eastAsia="hr-HR"/>
        </w:rPr>
        <w:t>ć</w:t>
      </w:r>
      <w:r w:rsidR="00C32A03" w:rsidRPr="00394659">
        <w:rPr>
          <w:rFonts w:ascii="Andalus" w:eastAsia="Times New Roman" w:hAnsi="Andalus" w:cs="Andalus"/>
          <w:lang w:eastAsia="hr-HR"/>
        </w:rPr>
        <w:t>u</w:t>
      </w:r>
    </w:p>
    <w:p w:rsidR="00C32A03" w:rsidRPr="00394659" w:rsidRDefault="000F58E8" w:rsidP="00C32A03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c)  </w:t>
      </w:r>
      <w:proofErr w:type="gramStart"/>
      <w:r w:rsidR="00C32A03" w:rsidRPr="00394659">
        <w:rPr>
          <w:rFonts w:ascii="Andalus" w:eastAsia="Times New Roman" w:hAnsi="Andalus" w:cs="Andalus"/>
          <w:lang w:eastAsia="hr-HR"/>
        </w:rPr>
        <w:t>neopravdano</w:t>
      </w:r>
      <w:proofErr w:type="gramEnd"/>
      <w:r w:rsidR="00C32A03" w:rsidRPr="00394659">
        <w:rPr>
          <w:rFonts w:ascii="Andalus" w:eastAsia="Times New Roman" w:hAnsi="Andalus" w:cs="Andalus"/>
          <w:lang w:eastAsia="hr-HR"/>
        </w:rPr>
        <w:t xml:space="preserve"> izostajanje s obaveznih oblika odgojno-obrazovnog rada</w:t>
      </w:r>
    </w:p>
    <w:p w:rsidR="00C32A03" w:rsidRPr="00394659" w:rsidRDefault="000F58E8" w:rsidP="00C32A03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d)  </w:t>
      </w:r>
      <w:proofErr w:type="gramStart"/>
      <w:r w:rsidR="00C32A03" w:rsidRPr="00394659">
        <w:rPr>
          <w:rFonts w:ascii="Andalus" w:eastAsia="Times New Roman" w:hAnsi="Andalus" w:cs="Andalus"/>
          <w:lang w:eastAsia="hr-HR"/>
        </w:rPr>
        <w:t>one</w:t>
      </w:r>
      <w:r w:rsidR="00C32A03" w:rsidRPr="00394659">
        <w:rPr>
          <w:rFonts w:eastAsia="Times New Roman" w:cs="Andalus"/>
          <w:lang w:eastAsia="hr-HR"/>
        </w:rPr>
        <w:t>č</w:t>
      </w:r>
      <w:r w:rsidR="00C32A03" w:rsidRPr="00394659">
        <w:rPr>
          <w:rFonts w:ascii="Andalus" w:eastAsia="Times New Roman" w:hAnsi="Andalus" w:cs="Andalus"/>
          <w:lang w:eastAsia="hr-HR"/>
        </w:rPr>
        <w:t>iš</w:t>
      </w:r>
      <w:r w:rsidR="00C32A03" w:rsidRPr="00394659">
        <w:rPr>
          <w:rFonts w:eastAsia="Times New Roman" w:cs="Andalus"/>
          <w:lang w:eastAsia="hr-HR"/>
        </w:rPr>
        <w:t>ć</w:t>
      </w:r>
      <w:r w:rsidR="00C32A03" w:rsidRPr="00394659">
        <w:rPr>
          <w:rFonts w:ascii="Andalus" w:eastAsia="Times New Roman" w:hAnsi="Andalus" w:cs="Andalus"/>
          <w:lang w:eastAsia="hr-HR"/>
        </w:rPr>
        <w:t>enje</w:t>
      </w:r>
      <w:proofErr w:type="gramEnd"/>
      <w:r w:rsidR="00C32A03" w:rsidRPr="00394659">
        <w:rPr>
          <w:rFonts w:ascii="Andalus" w:eastAsia="Times New Roman" w:hAnsi="Andalus" w:cs="Andalus"/>
          <w:lang w:eastAsia="hr-HR"/>
        </w:rPr>
        <w:t xml:space="preserve"> domskih prostora i okoliša</w:t>
      </w:r>
    </w:p>
    <w:p w:rsidR="00C32A03" w:rsidRPr="00394659" w:rsidRDefault="000F58E8" w:rsidP="00C32A03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e)  </w:t>
      </w:r>
      <w:proofErr w:type="gramStart"/>
      <w:r w:rsidR="00C32A03" w:rsidRPr="00394659">
        <w:rPr>
          <w:rFonts w:ascii="Andalus" w:eastAsia="Times New Roman" w:hAnsi="Andalus" w:cs="Andalus"/>
          <w:lang w:eastAsia="hr-HR"/>
        </w:rPr>
        <w:t>neodržavanje</w:t>
      </w:r>
      <w:proofErr w:type="gramEnd"/>
      <w:r w:rsidR="00C32A03" w:rsidRPr="00394659">
        <w:rPr>
          <w:rFonts w:ascii="Andalus" w:eastAsia="Times New Roman" w:hAnsi="Andalus" w:cs="Andalus"/>
          <w:lang w:eastAsia="hr-HR"/>
        </w:rPr>
        <w:t xml:space="preserve"> higijene, osobne i prostora</w:t>
      </w:r>
    </w:p>
    <w:p w:rsidR="00C32A03" w:rsidRPr="00394659" w:rsidRDefault="000F58E8" w:rsidP="00C32A03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f)  </w:t>
      </w:r>
      <w:proofErr w:type="gramStart"/>
      <w:r w:rsidR="00C32A03" w:rsidRPr="00394659">
        <w:rPr>
          <w:rFonts w:ascii="Andalus" w:eastAsia="Times New Roman" w:hAnsi="Andalus" w:cs="Andalus"/>
          <w:lang w:eastAsia="hr-HR"/>
        </w:rPr>
        <w:t>neopravdano</w:t>
      </w:r>
      <w:proofErr w:type="gramEnd"/>
      <w:r w:rsidR="00C32A03" w:rsidRPr="00394659">
        <w:rPr>
          <w:rFonts w:ascii="Andalus" w:eastAsia="Times New Roman" w:hAnsi="Andalus" w:cs="Andalus"/>
          <w:lang w:eastAsia="hr-HR"/>
        </w:rPr>
        <w:t xml:space="preserve"> kašnjenje u dom </w:t>
      </w:r>
    </w:p>
    <w:p w:rsidR="000F58E8" w:rsidRPr="00394659" w:rsidRDefault="000F58E8" w:rsidP="00C32A03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g) </w:t>
      </w:r>
      <w:proofErr w:type="gramStart"/>
      <w:r w:rsidR="00C32A03" w:rsidRPr="00394659">
        <w:rPr>
          <w:rFonts w:ascii="Andalus" w:eastAsia="Times New Roman" w:hAnsi="Andalus" w:cs="Andalus"/>
          <w:lang w:eastAsia="hr-HR"/>
        </w:rPr>
        <w:t>nedopušteno</w:t>
      </w:r>
      <w:proofErr w:type="gramEnd"/>
      <w:r w:rsidR="00C32A03" w:rsidRPr="00394659">
        <w:rPr>
          <w:rFonts w:ascii="Andalus" w:eastAsia="Times New Roman" w:hAnsi="Andalus" w:cs="Andalus"/>
          <w:lang w:eastAsia="hr-HR"/>
        </w:rPr>
        <w:t xml:space="preserve"> korištenje informati</w:t>
      </w:r>
      <w:r w:rsidR="00C32A03" w:rsidRPr="00394659">
        <w:rPr>
          <w:rFonts w:eastAsia="Times New Roman" w:cs="Andalus"/>
          <w:lang w:eastAsia="hr-HR"/>
        </w:rPr>
        <w:t>č</w:t>
      </w:r>
      <w:r w:rsidR="00C32A03" w:rsidRPr="00394659">
        <w:rPr>
          <w:rFonts w:ascii="Andalus" w:eastAsia="Times New Roman" w:hAnsi="Andalus" w:cs="Andalus"/>
          <w:lang w:eastAsia="hr-HR"/>
        </w:rPr>
        <w:t>ko komunikacijskih ure</w:t>
      </w:r>
      <w:r w:rsidR="00C32A03" w:rsidRPr="00394659">
        <w:rPr>
          <w:rFonts w:eastAsia="Times New Roman" w:cs="Andalus"/>
          <w:lang w:eastAsia="hr-HR"/>
        </w:rPr>
        <w:t>đ</w:t>
      </w:r>
      <w:r w:rsidR="00C32A03" w:rsidRPr="00394659">
        <w:rPr>
          <w:rFonts w:ascii="Andalus" w:eastAsia="Times New Roman" w:hAnsi="Andalus" w:cs="Andalus"/>
          <w:lang w:eastAsia="hr-HR"/>
        </w:rPr>
        <w:t>aja tijekom   odgojno-</w:t>
      </w:r>
      <w:r w:rsidRPr="00394659">
        <w:rPr>
          <w:rFonts w:ascii="Andalus" w:eastAsia="Times New Roman" w:hAnsi="Andalus" w:cs="Andalus"/>
          <w:lang w:eastAsia="hr-HR"/>
        </w:rPr>
        <w:t xml:space="preserve"> </w:t>
      </w:r>
    </w:p>
    <w:p w:rsidR="00C32A03" w:rsidRPr="00394659" w:rsidRDefault="000F58E8" w:rsidP="00C32A03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    </w:t>
      </w:r>
      <w:proofErr w:type="gramStart"/>
      <w:r w:rsidR="00C32A03" w:rsidRPr="00394659">
        <w:rPr>
          <w:rFonts w:ascii="Andalus" w:eastAsia="Times New Roman" w:hAnsi="Andalus" w:cs="Andalus"/>
          <w:lang w:eastAsia="hr-HR"/>
        </w:rPr>
        <w:t>obrazovnog  rada</w:t>
      </w:r>
      <w:proofErr w:type="gramEnd"/>
      <w:r w:rsidR="00C32A03" w:rsidRPr="00394659">
        <w:rPr>
          <w:rFonts w:ascii="Andalus" w:eastAsia="Times New Roman" w:hAnsi="Andalus" w:cs="Andalus"/>
          <w:lang w:eastAsia="hr-HR"/>
        </w:rPr>
        <w:t xml:space="preserve">  i po</w:t>
      </w:r>
      <w:r w:rsidR="00C32A03" w:rsidRPr="00394659">
        <w:rPr>
          <w:rFonts w:eastAsia="Times New Roman" w:cs="Andalus"/>
          <w:lang w:eastAsia="hr-HR"/>
        </w:rPr>
        <w:t>č</w:t>
      </w:r>
      <w:r w:rsidR="00C32A03" w:rsidRPr="00394659">
        <w:rPr>
          <w:rFonts w:ascii="Andalus" w:eastAsia="Times New Roman" w:hAnsi="Andalus" w:cs="Andalus"/>
          <w:lang w:eastAsia="hr-HR"/>
        </w:rPr>
        <w:t xml:space="preserve">inka </w:t>
      </w:r>
    </w:p>
    <w:p w:rsidR="00C32A03" w:rsidRPr="00394659" w:rsidRDefault="000F58E8" w:rsidP="00C32A03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h) </w:t>
      </w:r>
      <w:proofErr w:type="gramStart"/>
      <w:r w:rsidR="00C32A03" w:rsidRPr="00394659">
        <w:rPr>
          <w:rFonts w:ascii="Andalus" w:eastAsia="Times New Roman" w:hAnsi="Andalus" w:cs="Andalus"/>
          <w:lang w:eastAsia="hr-HR"/>
        </w:rPr>
        <w:t>uznemiravanje</w:t>
      </w:r>
      <w:proofErr w:type="gramEnd"/>
      <w:r w:rsidR="00C32A03" w:rsidRPr="00394659">
        <w:rPr>
          <w:rFonts w:ascii="Andalus" w:eastAsia="Times New Roman" w:hAnsi="Andalus" w:cs="Andalus"/>
          <w:lang w:eastAsia="hr-HR"/>
        </w:rPr>
        <w:t xml:space="preserve"> drugih u</w:t>
      </w:r>
      <w:r w:rsidR="00C32A03" w:rsidRPr="00394659">
        <w:rPr>
          <w:rFonts w:eastAsia="Times New Roman" w:cs="Andalus"/>
          <w:lang w:eastAsia="hr-HR"/>
        </w:rPr>
        <w:t>č</w:t>
      </w:r>
      <w:r w:rsidR="00C32A03" w:rsidRPr="00394659">
        <w:rPr>
          <w:rFonts w:ascii="Andalus" w:eastAsia="Times New Roman" w:hAnsi="Andalus" w:cs="Andalus"/>
          <w:lang w:eastAsia="hr-HR"/>
        </w:rPr>
        <w:t>enika i radnika    (nelagoda)</w:t>
      </w:r>
    </w:p>
    <w:p w:rsidR="00944DB7" w:rsidRPr="00394659" w:rsidRDefault="000F58E8" w:rsidP="00C32A03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i)  </w:t>
      </w:r>
      <w:proofErr w:type="gramStart"/>
      <w:r w:rsidR="00944DB7" w:rsidRPr="00394659">
        <w:rPr>
          <w:rFonts w:ascii="Andalus" w:eastAsia="Times New Roman" w:hAnsi="Andalus" w:cs="Andalus"/>
          <w:lang w:eastAsia="hr-HR"/>
        </w:rPr>
        <w:t>nemarnog</w:t>
      </w:r>
      <w:proofErr w:type="gramEnd"/>
      <w:r w:rsidR="00944DB7" w:rsidRPr="00394659">
        <w:rPr>
          <w:rFonts w:ascii="Andalus" w:eastAsia="Times New Roman" w:hAnsi="Andalus" w:cs="Andalus"/>
          <w:lang w:eastAsia="hr-HR"/>
        </w:rPr>
        <w:t xml:space="preserve"> odnosa prema u</w:t>
      </w:r>
      <w:r w:rsidR="00944DB7" w:rsidRPr="00394659">
        <w:rPr>
          <w:rFonts w:eastAsia="Times New Roman" w:cs="Andalus"/>
          <w:lang w:eastAsia="hr-HR"/>
        </w:rPr>
        <w:t>č</w:t>
      </w:r>
      <w:r w:rsidR="00944DB7" w:rsidRPr="00394659">
        <w:rPr>
          <w:rFonts w:ascii="Andalus" w:eastAsia="Times New Roman" w:hAnsi="Andalus" w:cs="Andalus"/>
          <w:lang w:eastAsia="hr-HR"/>
        </w:rPr>
        <w:t>enju i radu</w:t>
      </w:r>
    </w:p>
    <w:p w:rsidR="00944DB7" w:rsidRPr="00394659" w:rsidRDefault="00750956" w:rsidP="00944DB7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j) </w:t>
      </w:r>
      <w:proofErr w:type="gramStart"/>
      <w:r w:rsidR="00944DB7" w:rsidRPr="00394659">
        <w:rPr>
          <w:rFonts w:ascii="Andalus" w:hAnsi="Andalus" w:cs="Andalus"/>
          <w:lang w:val="hr-HR"/>
        </w:rPr>
        <w:t>pomaganja</w:t>
      </w:r>
      <w:proofErr w:type="gramEnd"/>
      <w:r w:rsidR="00944DB7" w:rsidRPr="00394659">
        <w:rPr>
          <w:rFonts w:ascii="Andalus" w:hAnsi="Andalus" w:cs="Andalus"/>
          <w:lang w:val="hr-HR"/>
        </w:rPr>
        <w:t xml:space="preserve"> ili poticanja ulaska neovlaštenih osoba u domski prostor</w:t>
      </w:r>
    </w:p>
    <w:p w:rsidR="00C32A03" w:rsidRPr="00394659" w:rsidRDefault="00C32A03" w:rsidP="00C32A03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0956" w:rsidRPr="00394659">
        <w:rPr>
          <w:rFonts w:ascii="Andalus" w:eastAsia="Times New Roman" w:hAnsi="Andalus" w:cs="Andalus"/>
          <w:lang w:eastAsia="hr-HR"/>
        </w:rPr>
        <w:t xml:space="preserve">(2)  </w:t>
      </w:r>
      <w:r w:rsidRPr="00394659">
        <w:rPr>
          <w:rFonts w:ascii="Andalus" w:eastAsia="Times New Roman" w:hAnsi="Andalus" w:cs="Andalus"/>
          <w:lang w:eastAsia="hr-HR"/>
        </w:rPr>
        <w:t>Ostali lakši oblici neprihvatljivih ponašanja i kršenja Ku</w:t>
      </w:r>
      <w:r w:rsidRPr="00394659">
        <w:rPr>
          <w:rFonts w:eastAsia="Times New Roman" w:cs="Andalus"/>
          <w:lang w:eastAsia="hr-HR"/>
        </w:rPr>
        <w:t>ć</w:t>
      </w:r>
      <w:r w:rsidRPr="00394659">
        <w:rPr>
          <w:rFonts w:ascii="Andalus" w:eastAsia="Times New Roman" w:hAnsi="Andalus" w:cs="Andalus"/>
          <w:lang w:eastAsia="hr-HR"/>
        </w:rPr>
        <w:t>nog reda.</w:t>
      </w:r>
    </w:p>
    <w:p w:rsidR="00C32A03" w:rsidRDefault="00C32A03" w:rsidP="00C32A03">
      <w:pPr>
        <w:ind w:left="3708" w:firstLine="540"/>
        <w:jc w:val="both"/>
        <w:rPr>
          <w:rFonts w:eastAsia="Times New Roman"/>
          <w:bCs/>
          <w:color w:val="000000"/>
        </w:rPr>
      </w:pPr>
    </w:p>
    <w:p w:rsidR="00315A4B" w:rsidRDefault="00315A4B" w:rsidP="00C32A03">
      <w:pPr>
        <w:ind w:left="3708" w:firstLine="540"/>
        <w:jc w:val="both"/>
        <w:rPr>
          <w:rFonts w:eastAsia="Times New Roman"/>
          <w:bCs/>
          <w:color w:val="000000"/>
        </w:rPr>
      </w:pPr>
    </w:p>
    <w:p w:rsidR="00315A4B" w:rsidRDefault="00315A4B" w:rsidP="00C32A03">
      <w:pPr>
        <w:ind w:left="3708" w:firstLine="540"/>
        <w:jc w:val="both"/>
        <w:rPr>
          <w:rFonts w:eastAsia="Times New Roman"/>
          <w:bCs/>
          <w:color w:val="000000"/>
        </w:rPr>
      </w:pPr>
    </w:p>
    <w:p w:rsidR="00315A4B" w:rsidRDefault="00315A4B" w:rsidP="00C32A03">
      <w:pPr>
        <w:ind w:left="3708" w:firstLine="540"/>
        <w:jc w:val="both"/>
        <w:rPr>
          <w:rFonts w:eastAsia="Times New Roman"/>
          <w:bCs/>
          <w:color w:val="000000"/>
        </w:rPr>
      </w:pPr>
    </w:p>
    <w:p w:rsidR="00315A4B" w:rsidRDefault="00315A4B" w:rsidP="00C32A03">
      <w:pPr>
        <w:ind w:left="3708" w:firstLine="540"/>
        <w:jc w:val="both"/>
        <w:rPr>
          <w:rFonts w:eastAsia="Times New Roman"/>
          <w:bCs/>
          <w:color w:val="000000"/>
        </w:rPr>
      </w:pPr>
    </w:p>
    <w:p w:rsidR="00315A4B" w:rsidRPr="00394659" w:rsidRDefault="00315A4B" w:rsidP="00C32A03">
      <w:pPr>
        <w:ind w:left="3708" w:firstLine="540"/>
        <w:jc w:val="both"/>
        <w:rPr>
          <w:rFonts w:eastAsia="Times New Roman"/>
          <w:bCs/>
          <w:color w:val="000000"/>
        </w:rPr>
      </w:pPr>
    </w:p>
    <w:p w:rsidR="00C32A03" w:rsidRPr="00394659" w:rsidRDefault="003E64EF" w:rsidP="00C32A03">
      <w:pPr>
        <w:ind w:left="3708" w:firstLine="540"/>
        <w:jc w:val="both"/>
        <w:rPr>
          <w:rFonts w:ascii="Andalus" w:eastAsia="Times New Roman" w:hAnsi="Andalus" w:cs="Andalus"/>
          <w:b/>
          <w:bCs/>
          <w:color w:val="000000"/>
        </w:rPr>
      </w:pPr>
      <w:r w:rsidRPr="00394659">
        <w:rPr>
          <w:rFonts w:ascii="Andalus" w:eastAsia="Times New Roman" w:hAnsi="Andalus" w:cs="Andalus"/>
          <w:b/>
          <w:bCs/>
          <w:color w:val="000000"/>
        </w:rPr>
        <w:lastRenderedPageBreak/>
        <w:t>Ukor</w:t>
      </w:r>
    </w:p>
    <w:p w:rsidR="001876B9" w:rsidRPr="00394659" w:rsidRDefault="001876B9" w:rsidP="00C32A03">
      <w:pPr>
        <w:ind w:left="3708" w:firstLine="540"/>
        <w:jc w:val="both"/>
        <w:rPr>
          <w:rFonts w:ascii="Andalus" w:eastAsia="Times New Roman" w:hAnsi="Andalus" w:cs="Andalus"/>
          <w:b/>
          <w:bCs/>
          <w:color w:val="000000"/>
        </w:rPr>
      </w:pPr>
    </w:p>
    <w:p w:rsidR="00C32A03" w:rsidRPr="00394659" w:rsidRDefault="00C32A03" w:rsidP="00C32A03">
      <w:pPr>
        <w:jc w:val="center"/>
        <w:rPr>
          <w:rFonts w:ascii="Andalus" w:eastAsia="Times New Roman" w:hAnsi="Andalus" w:cs="Andalus"/>
          <w:bCs/>
          <w:color w:val="000000"/>
        </w:rPr>
      </w:pPr>
      <w:proofErr w:type="gramStart"/>
      <w:r w:rsidRPr="00394659">
        <w:rPr>
          <w:rFonts w:eastAsia="Times New Roman" w:cs="Andalus"/>
          <w:bCs/>
          <w:color w:val="000000"/>
        </w:rPr>
        <w:t>Č</w:t>
      </w:r>
      <w:r w:rsidR="006A34A5">
        <w:rPr>
          <w:rFonts w:ascii="Andalus" w:eastAsia="Times New Roman" w:hAnsi="Andalus" w:cs="Andalus"/>
          <w:bCs/>
          <w:color w:val="000000"/>
        </w:rPr>
        <w:t>lanak 106</w:t>
      </w:r>
      <w:r w:rsidRPr="00394659">
        <w:rPr>
          <w:rFonts w:ascii="Andalus" w:eastAsia="Times New Roman" w:hAnsi="Andalus" w:cs="Andalus"/>
          <w:bCs/>
          <w:color w:val="000000"/>
        </w:rPr>
        <w:t>.</w:t>
      </w:r>
      <w:proofErr w:type="gramEnd"/>
    </w:p>
    <w:p w:rsidR="00C32A03" w:rsidRPr="00394659" w:rsidRDefault="00EC40A9" w:rsidP="00EC40A9">
      <w:pPr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(1)  </w:t>
      </w:r>
      <w:r w:rsidR="00C32A03" w:rsidRPr="00394659">
        <w:rPr>
          <w:rFonts w:ascii="Andalus" w:eastAsia="Times New Roman" w:hAnsi="Andalus" w:cs="Andalus"/>
          <w:lang w:eastAsia="hr-HR"/>
        </w:rPr>
        <w:t>Ukor se izri</w:t>
      </w:r>
      <w:r w:rsidR="00C32A03" w:rsidRPr="00394659">
        <w:rPr>
          <w:rFonts w:eastAsia="Times New Roman" w:cs="Andalus"/>
          <w:lang w:eastAsia="hr-HR"/>
        </w:rPr>
        <w:t>č</w:t>
      </w:r>
      <w:r w:rsidR="00C32A03" w:rsidRPr="00394659">
        <w:rPr>
          <w:rFonts w:ascii="Andalus" w:eastAsia="Times New Roman" w:hAnsi="Andalus" w:cs="Andalus"/>
          <w:lang w:eastAsia="hr-HR"/>
        </w:rPr>
        <w:t>e zbog težih neprihvatljivih ponašanja:</w:t>
      </w:r>
      <w:r w:rsidR="00C32A03" w:rsidRPr="00394659">
        <w:rPr>
          <w:rFonts w:ascii="Andalus" w:eastAsia="Times New Roman" w:hAnsi="Andalus" w:cs="Andalus"/>
          <w:i/>
          <w:lang w:eastAsia="hr-HR"/>
        </w:rPr>
        <w:t xml:space="preserve"> </w:t>
      </w:r>
    </w:p>
    <w:p w:rsidR="00750956" w:rsidRPr="00394659" w:rsidRDefault="00750956" w:rsidP="00750956">
      <w:pPr>
        <w:rPr>
          <w:rFonts w:ascii="Andalus" w:hAnsi="Andalus" w:cs="Andalus"/>
        </w:rPr>
      </w:pPr>
    </w:p>
    <w:p w:rsidR="00C32A03" w:rsidRPr="00394659" w:rsidRDefault="00750956" w:rsidP="00750956">
      <w:pPr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  a)    </w:t>
      </w:r>
      <w:proofErr w:type="gramStart"/>
      <w:r w:rsidR="00C32A03" w:rsidRPr="00394659">
        <w:rPr>
          <w:rFonts w:ascii="Andalus" w:hAnsi="Andalus" w:cs="Andalus"/>
        </w:rPr>
        <w:t>ponavljanje</w:t>
      </w:r>
      <w:proofErr w:type="gramEnd"/>
      <w:r w:rsidR="00C32A03" w:rsidRPr="00394659">
        <w:rPr>
          <w:rFonts w:ascii="Andalus" w:hAnsi="Andalus" w:cs="Andalus"/>
        </w:rPr>
        <w:t xml:space="preserve"> prekršaja radi kojih je izre</w:t>
      </w:r>
      <w:r w:rsidR="00C32A03" w:rsidRPr="00394659">
        <w:rPr>
          <w:rFonts w:cs="Andalus"/>
        </w:rPr>
        <w:t>č</w:t>
      </w:r>
      <w:r w:rsidR="00AC4D69">
        <w:rPr>
          <w:rFonts w:ascii="Andalus" w:hAnsi="Andalus" w:cs="Andalus"/>
        </w:rPr>
        <w:t>ena blaža pedagoška</w:t>
      </w:r>
      <w:r w:rsidR="00C32A03" w:rsidRPr="00394659">
        <w:rPr>
          <w:rFonts w:ascii="Andalus" w:hAnsi="Andalus" w:cs="Andalus"/>
        </w:rPr>
        <w:t xml:space="preserve"> </w:t>
      </w:r>
      <w:r w:rsidR="00AC4D69">
        <w:rPr>
          <w:rFonts w:ascii="Andalus" w:hAnsi="Andalus" w:cs="Andalus"/>
        </w:rPr>
        <w:t>m</w:t>
      </w:r>
      <w:r w:rsidR="00C32A03" w:rsidRPr="00394659">
        <w:rPr>
          <w:rFonts w:ascii="Andalus" w:hAnsi="Andalus" w:cs="Andalus"/>
        </w:rPr>
        <w:t xml:space="preserve">jera </w:t>
      </w:r>
    </w:p>
    <w:p w:rsidR="00C32A03" w:rsidRPr="00394659" w:rsidRDefault="00B3086B" w:rsidP="00B3086B">
      <w:pPr>
        <w:contextualSpacing/>
        <w:rPr>
          <w:rFonts w:ascii="Andalus" w:hAnsi="Andalus" w:cs="Andalus"/>
          <w:i/>
        </w:rPr>
      </w:pPr>
      <w:r w:rsidRPr="00394659">
        <w:rPr>
          <w:rFonts w:ascii="Andalus" w:hAnsi="Andalus" w:cs="Andalus"/>
        </w:rPr>
        <w:t xml:space="preserve">  b)    </w:t>
      </w:r>
      <w:proofErr w:type="gramStart"/>
      <w:r w:rsidR="00C32A03" w:rsidRPr="00394659">
        <w:rPr>
          <w:rFonts w:ascii="Andalus" w:hAnsi="Andalus" w:cs="Andalus"/>
        </w:rPr>
        <w:t>povreda</w:t>
      </w:r>
      <w:proofErr w:type="gramEnd"/>
      <w:r w:rsidR="00C32A03" w:rsidRPr="00394659">
        <w:rPr>
          <w:rFonts w:ascii="Andalus" w:hAnsi="Andalus" w:cs="Andalus"/>
        </w:rPr>
        <w:t xml:space="preserve"> dostojanstva druge osobe (omalovažavanje, vrije</w:t>
      </w:r>
      <w:r w:rsidR="00C32A03" w:rsidRPr="00394659">
        <w:rPr>
          <w:rFonts w:cs="Andalus"/>
        </w:rPr>
        <w:t>đ</w:t>
      </w:r>
      <w:r w:rsidR="00C32A03" w:rsidRPr="00394659">
        <w:rPr>
          <w:rFonts w:ascii="Andalus" w:hAnsi="Andalus" w:cs="Andalus"/>
        </w:rPr>
        <w:t>anje ili širenje neistina)</w:t>
      </w:r>
      <w:r w:rsidR="00C32A03" w:rsidRPr="00394659">
        <w:rPr>
          <w:rFonts w:ascii="Andalus" w:hAnsi="Andalus" w:cs="Andalus"/>
          <w:i/>
        </w:rPr>
        <w:t xml:space="preserve">                                </w:t>
      </w:r>
    </w:p>
    <w:p w:rsidR="00C32A03" w:rsidRPr="00394659" w:rsidRDefault="00B3086B" w:rsidP="00B3086B">
      <w:pPr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  c)    </w:t>
      </w:r>
      <w:proofErr w:type="gramStart"/>
      <w:r w:rsidR="00ED1CC6" w:rsidRPr="00394659">
        <w:rPr>
          <w:rFonts w:ascii="Andalus" w:hAnsi="Andalus" w:cs="Andalus"/>
        </w:rPr>
        <w:t>pušenje</w:t>
      </w:r>
      <w:proofErr w:type="gramEnd"/>
      <w:r w:rsidR="00ED1CC6" w:rsidRPr="00394659">
        <w:rPr>
          <w:rFonts w:ascii="Andalus" w:hAnsi="Andalus" w:cs="Andalus"/>
        </w:rPr>
        <w:t xml:space="preserve"> u prostoru doma</w:t>
      </w:r>
    </w:p>
    <w:p w:rsidR="00C32A03" w:rsidRPr="00394659" w:rsidRDefault="00315A4B" w:rsidP="000F1414">
      <w:pPr>
        <w:contextualSpacing/>
        <w:rPr>
          <w:rFonts w:ascii="Andalus" w:hAnsi="Andalus" w:cs="Andalus"/>
        </w:rPr>
      </w:pPr>
      <w:r>
        <w:rPr>
          <w:rFonts w:ascii="Andalus" w:hAnsi="Andalus" w:cs="Andalus"/>
        </w:rPr>
        <w:t xml:space="preserve">  d</w:t>
      </w:r>
      <w:r w:rsidR="000F1414" w:rsidRPr="00394659">
        <w:rPr>
          <w:rFonts w:ascii="Andalus" w:hAnsi="Andalus" w:cs="Andalus"/>
        </w:rPr>
        <w:t xml:space="preserve">)    </w:t>
      </w:r>
      <w:proofErr w:type="gramStart"/>
      <w:r w:rsidR="00C32A03" w:rsidRPr="00394659">
        <w:rPr>
          <w:rFonts w:ascii="Andalus" w:hAnsi="Andalus" w:cs="Andalus"/>
        </w:rPr>
        <w:t>dolazak</w:t>
      </w:r>
      <w:proofErr w:type="gramEnd"/>
      <w:r w:rsidR="00C32A03" w:rsidRPr="00394659">
        <w:rPr>
          <w:rFonts w:ascii="Andalus" w:hAnsi="Andalus" w:cs="Andalus"/>
        </w:rPr>
        <w:t xml:space="preserve"> u Dom pod utjecajem alkohola</w:t>
      </w:r>
    </w:p>
    <w:p w:rsidR="00C32A03" w:rsidRPr="00394659" w:rsidRDefault="00315A4B" w:rsidP="000F1414">
      <w:pPr>
        <w:contextualSpacing/>
        <w:rPr>
          <w:rFonts w:ascii="Andalus" w:hAnsi="Andalus" w:cs="Andalus"/>
        </w:rPr>
      </w:pPr>
      <w:r>
        <w:rPr>
          <w:rFonts w:ascii="Andalus" w:hAnsi="Andalus" w:cs="Andalus"/>
        </w:rPr>
        <w:t xml:space="preserve">  e</w:t>
      </w:r>
      <w:r w:rsidR="000F1414" w:rsidRPr="00394659">
        <w:rPr>
          <w:rFonts w:ascii="Andalus" w:hAnsi="Andalus" w:cs="Andalus"/>
        </w:rPr>
        <w:t xml:space="preserve">)     </w:t>
      </w:r>
      <w:r w:rsidR="00C32A03" w:rsidRPr="00394659">
        <w:rPr>
          <w:rFonts w:ascii="Andalus" w:hAnsi="Andalus" w:cs="Andalus"/>
        </w:rPr>
        <w:t>dovo</w:t>
      </w:r>
      <w:r w:rsidR="00C32A03" w:rsidRPr="00394659">
        <w:rPr>
          <w:rFonts w:cs="Andalus"/>
        </w:rPr>
        <w:t>đ</w:t>
      </w:r>
      <w:r w:rsidR="00C32A03" w:rsidRPr="00394659">
        <w:rPr>
          <w:rFonts w:ascii="Andalus" w:hAnsi="Andalus" w:cs="Andalus"/>
        </w:rPr>
        <w:t xml:space="preserve">enje u Dom stranih osoba (bez odobrenja dežurnog odgajatelja)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A03" w:rsidRPr="00394659" w:rsidRDefault="00315A4B" w:rsidP="000F1414">
      <w:pPr>
        <w:contextualSpacing/>
        <w:rPr>
          <w:rFonts w:ascii="Andalus" w:hAnsi="Andalus" w:cs="Andalus"/>
        </w:rPr>
      </w:pPr>
      <w:r>
        <w:rPr>
          <w:rFonts w:ascii="Andalus" w:hAnsi="Andalus" w:cs="Andalus"/>
        </w:rPr>
        <w:t xml:space="preserve">  f</w:t>
      </w:r>
      <w:r w:rsidR="000F1414" w:rsidRPr="00394659">
        <w:rPr>
          <w:rFonts w:ascii="Andalus" w:hAnsi="Andalus" w:cs="Andalus"/>
        </w:rPr>
        <w:t xml:space="preserve">)    </w:t>
      </w:r>
      <w:proofErr w:type="gramStart"/>
      <w:r w:rsidR="00C32A03" w:rsidRPr="00394659">
        <w:rPr>
          <w:rFonts w:ascii="Andalus" w:hAnsi="Andalus" w:cs="Andalus"/>
        </w:rPr>
        <w:t>namjerno</w:t>
      </w:r>
      <w:proofErr w:type="gramEnd"/>
      <w:r w:rsidR="00C32A03" w:rsidRPr="00394659">
        <w:rPr>
          <w:rFonts w:ascii="Andalus" w:hAnsi="Andalus" w:cs="Andalus"/>
        </w:rPr>
        <w:t xml:space="preserve"> uništavanje domske imovine </w:t>
      </w:r>
    </w:p>
    <w:p w:rsidR="00C32A03" w:rsidRPr="00394659" w:rsidRDefault="00315A4B" w:rsidP="000F1414">
      <w:pPr>
        <w:contextualSpacing/>
        <w:rPr>
          <w:rFonts w:ascii="Andalus" w:hAnsi="Andalus" w:cs="Andalus"/>
        </w:rPr>
      </w:pPr>
      <w:r>
        <w:rPr>
          <w:rFonts w:ascii="Andalus" w:hAnsi="Andalus" w:cs="Andalus"/>
        </w:rPr>
        <w:t xml:space="preserve">  g</w:t>
      </w:r>
      <w:r w:rsidR="000F1414" w:rsidRPr="00394659">
        <w:rPr>
          <w:rFonts w:ascii="Andalus" w:hAnsi="Andalus" w:cs="Andalus"/>
        </w:rPr>
        <w:t xml:space="preserve">)    </w:t>
      </w:r>
      <w:proofErr w:type="gramStart"/>
      <w:r w:rsidR="00C32A03" w:rsidRPr="00394659">
        <w:rPr>
          <w:rFonts w:ascii="Andalus" w:hAnsi="Andalus" w:cs="Andalus"/>
        </w:rPr>
        <w:t>ugrožavanje</w:t>
      </w:r>
      <w:proofErr w:type="gramEnd"/>
      <w:r w:rsidR="00C32A03" w:rsidRPr="00394659">
        <w:rPr>
          <w:rFonts w:ascii="Andalus" w:hAnsi="Andalus" w:cs="Andalus"/>
        </w:rPr>
        <w:t xml:space="preserve"> osobne </w:t>
      </w:r>
      <w:r w:rsidR="00AC4D69">
        <w:rPr>
          <w:rFonts w:ascii="Andalus" w:hAnsi="Andalus" w:cs="Andalus"/>
        </w:rPr>
        <w:t>i</w:t>
      </w:r>
      <w:r w:rsidR="00C32A03" w:rsidRPr="00394659">
        <w:rPr>
          <w:rFonts w:ascii="Andalus" w:hAnsi="Andalus" w:cs="Andalus"/>
        </w:rPr>
        <w:t xml:space="preserve">   sigurnosti drugih osoba (bez ve</w:t>
      </w:r>
      <w:r w:rsidR="00C32A03" w:rsidRPr="00394659">
        <w:rPr>
          <w:rFonts w:cs="Andalus"/>
        </w:rPr>
        <w:t>ć</w:t>
      </w:r>
      <w:r w:rsidR="00C32A03" w:rsidRPr="00394659">
        <w:rPr>
          <w:rFonts w:ascii="Andalus" w:hAnsi="Andalus" w:cs="Andalus"/>
        </w:rPr>
        <w:t xml:space="preserve">ih posljedica) </w:t>
      </w:r>
    </w:p>
    <w:p w:rsidR="00C32A03" w:rsidRPr="00394659" w:rsidRDefault="00315A4B" w:rsidP="000F1414">
      <w:pPr>
        <w:contextualSpacing/>
        <w:rPr>
          <w:rFonts w:ascii="Andalus" w:hAnsi="Andalus" w:cs="Andalus"/>
        </w:rPr>
      </w:pPr>
      <w:r>
        <w:rPr>
          <w:rFonts w:ascii="Andalus" w:hAnsi="Andalus" w:cs="Andalus"/>
        </w:rPr>
        <w:t xml:space="preserve">  h</w:t>
      </w:r>
      <w:r w:rsidR="000F1414" w:rsidRPr="00394659">
        <w:rPr>
          <w:rFonts w:ascii="Andalus" w:hAnsi="Andalus" w:cs="Andalus"/>
        </w:rPr>
        <w:t xml:space="preserve">)     </w:t>
      </w:r>
      <w:proofErr w:type="gramStart"/>
      <w:r w:rsidR="00C32A03" w:rsidRPr="00394659">
        <w:rPr>
          <w:rFonts w:ascii="Andalus" w:hAnsi="Andalus" w:cs="Andalus"/>
        </w:rPr>
        <w:t>prikrivanje</w:t>
      </w:r>
      <w:proofErr w:type="gramEnd"/>
      <w:r w:rsidR="00C32A03" w:rsidRPr="00394659">
        <w:rPr>
          <w:rFonts w:ascii="Andalus" w:hAnsi="Andalus" w:cs="Andalus"/>
        </w:rPr>
        <w:t xml:space="preserve"> nasilni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 xml:space="preserve">kog ponašanja </w:t>
      </w:r>
    </w:p>
    <w:p w:rsidR="00C32A03" w:rsidRPr="00394659" w:rsidRDefault="00315A4B" w:rsidP="000F1414">
      <w:pPr>
        <w:contextualSpacing/>
        <w:rPr>
          <w:rFonts w:ascii="Andalus" w:hAnsi="Andalus" w:cs="Andalus"/>
        </w:rPr>
      </w:pPr>
      <w:r>
        <w:rPr>
          <w:rFonts w:ascii="Andalus" w:hAnsi="Andalus" w:cs="Andalus"/>
        </w:rPr>
        <w:t xml:space="preserve">  i</w:t>
      </w:r>
      <w:r w:rsidR="000F1414" w:rsidRPr="00394659">
        <w:rPr>
          <w:rFonts w:ascii="Andalus" w:hAnsi="Andalus" w:cs="Andalus"/>
        </w:rPr>
        <w:t xml:space="preserve">)     </w:t>
      </w:r>
      <w:proofErr w:type="gramStart"/>
      <w:r w:rsidR="00C32A03" w:rsidRPr="00394659">
        <w:rPr>
          <w:rFonts w:ascii="Andalus" w:hAnsi="Andalus" w:cs="Andalus"/>
        </w:rPr>
        <w:t>kockanje</w:t>
      </w:r>
      <w:proofErr w:type="gramEnd"/>
      <w:r w:rsidR="00C32A03" w:rsidRPr="00394659">
        <w:rPr>
          <w:rFonts w:ascii="Andalus" w:hAnsi="Andalus" w:cs="Andalus"/>
        </w:rPr>
        <w:t>, kla</w:t>
      </w:r>
      <w:r w:rsidR="00C32A03" w:rsidRPr="00394659">
        <w:rPr>
          <w:rFonts w:cs="Andalus"/>
        </w:rPr>
        <w:t>đ</w:t>
      </w:r>
      <w:r w:rsidR="00C32A03" w:rsidRPr="00394659">
        <w:rPr>
          <w:rFonts w:ascii="Andalus" w:hAnsi="Andalus" w:cs="Andalus"/>
        </w:rPr>
        <w:t>enje u Domu</w:t>
      </w:r>
    </w:p>
    <w:p w:rsidR="00C32A03" w:rsidRPr="00394659" w:rsidRDefault="00315A4B" w:rsidP="000F1414">
      <w:pPr>
        <w:contextualSpacing/>
        <w:rPr>
          <w:rFonts w:ascii="Andalus" w:hAnsi="Andalus" w:cs="Andalus"/>
        </w:rPr>
      </w:pPr>
      <w:r>
        <w:rPr>
          <w:rFonts w:ascii="Andalus" w:hAnsi="Andalus" w:cs="Andalus"/>
        </w:rPr>
        <w:t xml:space="preserve">  j</w:t>
      </w:r>
      <w:r w:rsidR="000F1414" w:rsidRPr="00394659">
        <w:rPr>
          <w:rFonts w:ascii="Andalus" w:hAnsi="Andalus" w:cs="Andalus"/>
        </w:rPr>
        <w:t>)</w:t>
      </w:r>
      <w:r w:rsidR="000F1414" w:rsidRPr="00394659">
        <w:rPr>
          <w:rFonts w:ascii="Andalus" w:hAnsi="Andalus" w:cs="Andalus"/>
          <w:i/>
        </w:rPr>
        <w:t xml:space="preserve">   </w:t>
      </w:r>
      <w:r w:rsidR="000F1414" w:rsidRPr="00394659">
        <w:rPr>
          <w:rFonts w:ascii="Andalus" w:hAnsi="Andalus" w:cs="Andalus"/>
        </w:rPr>
        <w:t xml:space="preserve"> </w:t>
      </w:r>
      <w:proofErr w:type="gramStart"/>
      <w:r w:rsidR="00C32A03" w:rsidRPr="00394659">
        <w:rPr>
          <w:rFonts w:ascii="Andalus" w:hAnsi="Andalus" w:cs="Andalus"/>
        </w:rPr>
        <w:t>prisvajanje</w:t>
      </w:r>
      <w:proofErr w:type="gramEnd"/>
      <w:r w:rsidR="00C32A03" w:rsidRPr="00394659">
        <w:rPr>
          <w:rFonts w:ascii="Andalus" w:hAnsi="Andalus" w:cs="Andalus"/>
        </w:rPr>
        <w:t xml:space="preserve"> tu</w:t>
      </w:r>
      <w:r w:rsidR="00C32A03" w:rsidRPr="00394659">
        <w:rPr>
          <w:rFonts w:cs="Andalus"/>
        </w:rPr>
        <w:t>đ</w:t>
      </w:r>
      <w:r w:rsidR="00C32A03" w:rsidRPr="00394659">
        <w:rPr>
          <w:rFonts w:ascii="Andalus" w:hAnsi="Andalus" w:cs="Andalus"/>
        </w:rPr>
        <w:t xml:space="preserve">ih stvari (korištenje bez dozvole vlasnika) </w:t>
      </w:r>
    </w:p>
    <w:p w:rsidR="00C32A03" w:rsidRPr="00394659" w:rsidRDefault="00315A4B" w:rsidP="000F1414">
      <w:pPr>
        <w:contextualSpacing/>
        <w:rPr>
          <w:rFonts w:ascii="Andalus" w:hAnsi="Andalus" w:cs="Andalus"/>
        </w:rPr>
      </w:pPr>
      <w:r>
        <w:rPr>
          <w:rFonts w:ascii="Andalus" w:hAnsi="Andalus" w:cs="Andalus"/>
        </w:rPr>
        <w:t xml:space="preserve">  k</w:t>
      </w:r>
      <w:r w:rsidR="000F1414" w:rsidRPr="00394659">
        <w:rPr>
          <w:rFonts w:ascii="Andalus" w:hAnsi="Andalus" w:cs="Andalus"/>
        </w:rPr>
        <w:t xml:space="preserve">)  </w:t>
      </w:r>
      <w:r w:rsidR="00C32A03" w:rsidRPr="00394659">
        <w:rPr>
          <w:rFonts w:ascii="Andalus" w:hAnsi="Andalus" w:cs="Andalus"/>
        </w:rPr>
        <w:t xml:space="preserve"> </w:t>
      </w:r>
      <w:r w:rsidR="000F1414" w:rsidRPr="00394659">
        <w:rPr>
          <w:rFonts w:ascii="Andalus" w:hAnsi="Andalus" w:cs="Andalus"/>
        </w:rPr>
        <w:t xml:space="preserve">  </w:t>
      </w:r>
      <w:proofErr w:type="gramStart"/>
      <w:r w:rsidR="00C32A03" w:rsidRPr="00394659">
        <w:rPr>
          <w:rFonts w:ascii="Andalus" w:hAnsi="Andalus" w:cs="Andalus"/>
        </w:rPr>
        <w:t>ugrožavanje</w:t>
      </w:r>
      <w:proofErr w:type="gramEnd"/>
      <w:r w:rsidR="00C32A03" w:rsidRPr="00394659">
        <w:rPr>
          <w:rFonts w:ascii="Andalus" w:hAnsi="Andalus" w:cs="Andalus"/>
        </w:rPr>
        <w:t xml:space="preserve"> ugleda Doma </w:t>
      </w:r>
    </w:p>
    <w:p w:rsidR="00C32A03" w:rsidRPr="00394659" w:rsidRDefault="00647E5C" w:rsidP="000F1414">
      <w:pPr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C32A03" w:rsidRPr="00394659">
        <w:rPr>
          <w:rFonts w:ascii="Andalus" w:hAnsi="Andalus" w:cs="Andalus"/>
        </w:rPr>
        <w:t xml:space="preserve">Ostali teži oblici neprihvatljivih ponašanja </w:t>
      </w:r>
      <w:r w:rsidR="00AC4D69">
        <w:rPr>
          <w:rFonts w:ascii="Andalus" w:hAnsi="Andalus" w:cs="Andalus"/>
        </w:rPr>
        <w:t>i</w:t>
      </w:r>
      <w:r w:rsidR="00C32A03" w:rsidRPr="00394659">
        <w:rPr>
          <w:rFonts w:ascii="Andalus" w:hAnsi="Andalus" w:cs="Andalus"/>
        </w:rPr>
        <w:t xml:space="preserve"> kršenja Ku</w:t>
      </w:r>
      <w:r w:rsidR="00C32A03" w:rsidRPr="00394659">
        <w:rPr>
          <w:rFonts w:cs="Andalus"/>
        </w:rPr>
        <w:t>ć</w:t>
      </w:r>
      <w:r w:rsidR="00C32A03" w:rsidRPr="00394659">
        <w:rPr>
          <w:rFonts w:ascii="Andalus" w:hAnsi="Andalus" w:cs="Andalus"/>
        </w:rPr>
        <w:t>nog reda.</w:t>
      </w:r>
    </w:p>
    <w:p w:rsidR="00EC40A9" w:rsidRPr="00394659" w:rsidRDefault="00EC40A9" w:rsidP="003E64EF">
      <w:pPr>
        <w:ind w:left="720"/>
        <w:contextualSpacing/>
        <w:jc w:val="center"/>
        <w:rPr>
          <w:rFonts w:ascii="Andalus" w:hAnsi="Andalus" w:cs="Andalus"/>
        </w:rPr>
      </w:pPr>
    </w:p>
    <w:p w:rsidR="00C32A03" w:rsidRPr="00394659" w:rsidRDefault="003E64EF" w:rsidP="003E64EF">
      <w:pPr>
        <w:ind w:left="720"/>
        <w:contextualSpacing/>
        <w:jc w:val="center"/>
        <w:rPr>
          <w:b/>
        </w:rPr>
      </w:pPr>
      <w:r w:rsidRPr="00394659">
        <w:rPr>
          <w:rFonts w:ascii="Andalus" w:hAnsi="Andalus" w:cs="Andalus"/>
          <w:b/>
        </w:rPr>
        <w:t>Opomena pred isklju</w:t>
      </w:r>
      <w:r w:rsidRPr="00394659">
        <w:rPr>
          <w:b/>
        </w:rPr>
        <w:t>čenje</w:t>
      </w:r>
    </w:p>
    <w:p w:rsidR="001876B9" w:rsidRPr="00394659" w:rsidRDefault="001876B9" w:rsidP="003E64EF">
      <w:pPr>
        <w:ind w:left="720"/>
        <w:contextualSpacing/>
        <w:jc w:val="center"/>
        <w:rPr>
          <w:b/>
        </w:rPr>
      </w:pPr>
    </w:p>
    <w:p w:rsidR="00C32A03" w:rsidRPr="00394659" w:rsidRDefault="00C32A03" w:rsidP="00C32A03">
      <w:pPr>
        <w:jc w:val="center"/>
        <w:rPr>
          <w:rFonts w:ascii="Andalus" w:eastAsia="Times New Roman" w:hAnsi="Andalus" w:cs="Andalus"/>
          <w:bCs/>
          <w:color w:val="000000"/>
        </w:rPr>
      </w:pPr>
      <w:proofErr w:type="gramStart"/>
      <w:r w:rsidRPr="00394659">
        <w:rPr>
          <w:rFonts w:eastAsia="Times New Roman" w:cs="Andalus"/>
          <w:bCs/>
          <w:color w:val="000000"/>
        </w:rPr>
        <w:t>Č</w:t>
      </w:r>
      <w:r w:rsidR="006A34A5">
        <w:rPr>
          <w:rFonts w:ascii="Andalus" w:eastAsia="Times New Roman" w:hAnsi="Andalus" w:cs="Andalus"/>
          <w:bCs/>
          <w:color w:val="000000"/>
        </w:rPr>
        <w:t>lanak 107</w:t>
      </w:r>
      <w:r w:rsidRPr="00394659">
        <w:rPr>
          <w:rFonts w:ascii="Andalus" w:eastAsia="Times New Roman" w:hAnsi="Andalus" w:cs="Andalus"/>
          <w:bCs/>
          <w:color w:val="000000"/>
        </w:rPr>
        <w:t>.</w:t>
      </w:r>
      <w:proofErr w:type="gramEnd"/>
    </w:p>
    <w:p w:rsidR="00C32A03" w:rsidRPr="00394659" w:rsidRDefault="00647E5C" w:rsidP="00C32A03">
      <w:pPr>
        <w:jc w:val="both"/>
        <w:rPr>
          <w:rFonts w:ascii="Andalus" w:eastAsia="Times New Roman" w:hAnsi="Andalus" w:cs="Andalus"/>
          <w:bCs/>
          <w:color w:val="000000"/>
        </w:rPr>
      </w:pPr>
      <w:r w:rsidRPr="00394659">
        <w:rPr>
          <w:rFonts w:ascii="Andalus" w:hAnsi="Andalus" w:cs="Andalus"/>
        </w:rPr>
        <w:t xml:space="preserve">(1)  </w:t>
      </w:r>
      <w:r w:rsidR="00C32A03" w:rsidRPr="00394659">
        <w:rPr>
          <w:rFonts w:ascii="Andalus" w:eastAsia="Times New Roman" w:hAnsi="Andalus" w:cs="Andalus"/>
          <w:b/>
          <w:bCs/>
          <w:color w:val="000000"/>
        </w:rPr>
        <w:t>Opomena pred isklju</w:t>
      </w:r>
      <w:r w:rsidR="00C32A03" w:rsidRPr="00394659">
        <w:rPr>
          <w:rFonts w:eastAsia="Times New Roman" w:cs="Andalus"/>
          <w:b/>
          <w:bCs/>
          <w:color w:val="000000"/>
        </w:rPr>
        <w:t>č</w:t>
      </w:r>
      <w:r w:rsidR="00C32A03" w:rsidRPr="00394659">
        <w:rPr>
          <w:rFonts w:ascii="Andalus" w:eastAsia="Times New Roman" w:hAnsi="Andalus" w:cs="Andalus"/>
          <w:b/>
          <w:bCs/>
          <w:color w:val="000000"/>
        </w:rPr>
        <w:t>enje</w:t>
      </w:r>
      <w:r w:rsidR="00C32A03" w:rsidRPr="00394659">
        <w:rPr>
          <w:rFonts w:ascii="Andalus" w:eastAsia="Times New Roman" w:hAnsi="Andalus" w:cs="Andalus"/>
          <w:bCs/>
          <w:color w:val="000000"/>
        </w:rPr>
        <w:t xml:space="preserve"> se izri</w:t>
      </w:r>
      <w:r w:rsidR="00C32A03" w:rsidRPr="00394659">
        <w:rPr>
          <w:rFonts w:eastAsia="Times New Roman" w:cs="Andalus"/>
          <w:bCs/>
          <w:color w:val="000000"/>
        </w:rPr>
        <w:t>č</w:t>
      </w:r>
      <w:r w:rsidR="00C32A03" w:rsidRPr="00394659">
        <w:rPr>
          <w:rFonts w:ascii="Andalus" w:eastAsia="Times New Roman" w:hAnsi="Andalus" w:cs="Andalus"/>
          <w:bCs/>
          <w:color w:val="000000"/>
        </w:rPr>
        <w:t>e zbog teških neprihvatljivih ponašanja:</w:t>
      </w:r>
    </w:p>
    <w:p w:rsidR="00C32A03" w:rsidRPr="00394659" w:rsidRDefault="00647E5C" w:rsidP="00C32A03">
      <w:pPr>
        <w:ind w:firstLine="360"/>
        <w:rPr>
          <w:rFonts w:ascii="Andalus" w:eastAsia="Times New Roman" w:hAnsi="Andalus" w:cs="Andalus"/>
          <w:b/>
          <w:u w:val="single"/>
          <w:lang w:eastAsia="hr-HR"/>
        </w:rPr>
      </w:pPr>
      <w:r w:rsidRPr="00394659">
        <w:rPr>
          <w:rFonts w:ascii="Andalus" w:eastAsia="Times New Roman" w:hAnsi="Andalus" w:cs="Andalus"/>
          <w:bCs/>
          <w:color w:val="000000"/>
        </w:rPr>
        <w:t xml:space="preserve">a) </w:t>
      </w:r>
      <w:proofErr w:type="gramStart"/>
      <w:r w:rsidR="00C32A03" w:rsidRPr="00394659">
        <w:rPr>
          <w:rFonts w:ascii="Andalus" w:eastAsia="Times New Roman" w:hAnsi="Andalus" w:cs="Andalus"/>
          <w:lang w:eastAsia="hr-HR"/>
        </w:rPr>
        <w:t>ponavljanje</w:t>
      </w:r>
      <w:proofErr w:type="gramEnd"/>
      <w:r w:rsidR="00C32A03" w:rsidRPr="00394659">
        <w:rPr>
          <w:rFonts w:ascii="Andalus" w:eastAsia="Times New Roman" w:hAnsi="Andalus" w:cs="Andalus"/>
          <w:lang w:eastAsia="hr-HR"/>
        </w:rPr>
        <w:t xml:space="preserve"> prekršaja radi kojih je izre</w:t>
      </w:r>
      <w:r w:rsidR="00C32A03" w:rsidRPr="00394659">
        <w:rPr>
          <w:rFonts w:eastAsia="Times New Roman" w:cs="Andalus"/>
          <w:lang w:eastAsia="hr-HR"/>
        </w:rPr>
        <w:t>č</w:t>
      </w:r>
      <w:r w:rsidR="00C32A03" w:rsidRPr="00394659">
        <w:rPr>
          <w:rFonts w:ascii="Andalus" w:eastAsia="Times New Roman" w:hAnsi="Andalus" w:cs="Andalus"/>
          <w:lang w:eastAsia="hr-HR"/>
        </w:rPr>
        <w:t>ena neka blaža pedagoška mjera</w:t>
      </w:r>
    </w:p>
    <w:p w:rsidR="00C32A03" w:rsidRPr="00394659" w:rsidRDefault="00647E5C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b) </w:t>
      </w:r>
      <w:proofErr w:type="gramStart"/>
      <w:r w:rsidR="00C32A03" w:rsidRPr="00394659">
        <w:rPr>
          <w:rFonts w:ascii="Andalus" w:hAnsi="Andalus" w:cs="Andalus"/>
        </w:rPr>
        <w:t>izazivanje</w:t>
      </w:r>
      <w:proofErr w:type="gramEnd"/>
      <w:r w:rsidR="00C32A03" w:rsidRPr="00394659">
        <w:rPr>
          <w:rFonts w:ascii="Andalus" w:hAnsi="Andalus" w:cs="Andalus"/>
        </w:rPr>
        <w:t xml:space="preserve"> i poticanje nasilnog ponašanja </w:t>
      </w:r>
    </w:p>
    <w:p w:rsidR="00C32A03" w:rsidRPr="00394659" w:rsidRDefault="00647E5C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c) </w:t>
      </w:r>
      <w:r w:rsidR="00C32A03" w:rsidRPr="00394659">
        <w:rPr>
          <w:rFonts w:ascii="Andalus" w:hAnsi="Andalus" w:cs="Andalus"/>
        </w:rPr>
        <w:t xml:space="preserve"> </w:t>
      </w:r>
      <w:proofErr w:type="gramStart"/>
      <w:r w:rsidR="00C32A03" w:rsidRPr="00394659">
        <w:rPr>
          <w:rFonts w:ascii="Andalus" w:hAnsi="Andalus" w:cs="Andalus"/>
        </w:rPr>
        <w:t>nasilno</w:t>
      </w:r>
      <w:proofErr w:type="gramEnd"/>
      <w:r w:rsidR="00C32A03" w:rsidRPr="00394659">
        <w:rPr>
          <w:rFonts w:ascii="Andalus" w:hAnsi="Andalus" w:cs="Andalus"/>
        </w:rPr>
        <w:t xml:space="preserve"> ponašanje bez težih posljedica</w:t>
      </w:r>
    </w:p>
    <w:p w:rsidR="00ED1CC6" w:rsidRPr="00394659" w:rsidRDefault="00647E5C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d) </w:t>
      </w:r>
      <w:proofErr w:type="gramStart"/>
      <w:r w:rsidR="00ED1CC6" w:rsidRPr="00394659">
        <w:rPr>
          <w:rFonts w:ascii="Andalus" w:hAnsi="Andalus" w:cs="Andalus"/>
        </w:rPr>
        <w:t>izostanak</w:t>
      </w:r>
      <w:proofErr w:type="gramEnd"/>
      <w:r w:rsidR="00ED1CC6" w:rsidRPr="00394659">
        <w:rPr>
          <w:rFonts w:ascii="Andalus" w:hAnsi="Andalus" w:cs="Andalus"/>
        </w:rPr>
        <w:t xml:space="preserve">   iz doma bez znanja roditelja i odgajatelja</w:t>
      </w:r>
      <w:r w:rsidR="00ED1CC6" w:rsidRPr="00394659">
        <w:rPr>
          <w:rFonts w:ascii="Andalus" w:hAnsi="Andalus" w:cs="Andalus"/>
          <w:i/>
        </w:rPr>
        <w:t xml:space="preserve"> </w:t>
      </w:r>
      <w:r w:rsidR="00ED1CC6" w:rsidRPr="00394659">
        <w:rPr>
          <w:rFonts w:ascii="Andalus" w:hAnsi="Andalus" w:cs="Andalus"/>
        </w:rPr>
        <w:t>(preko no</w:t>
      </w:r>
      <w:r w:rsidR="00ED1CC6" w:rsidRPr="00394659">
        <w:rPr>
          <w:rFonts w:cs="Andalus"/>
        </w:rPr>
        <w:t>ć</w:t>
      </w:r>
      <w:r w:rsidR="00ED1CC6" w:rsidRPr="00394659">
        <w:rPr>
          <w:rFonts w:ascii="Andalus" w:hAnsi="Andalus" w:cs="Andalus"/>
        </w:rPr>
        <w:t>i, vikendom i sl.)</w:t>
      </w:r>
    </w:p>
    <w:p w:rsidR="00C32A03" w:rsidRPr="00394659" w:rsidRDefault="00647E5C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e) </w:t>
      </w:r>
      <w:proofErr w:type="gramStart"/>
      <w:r w:rsidR="00C32A03" w:rsidRPr="00394659">
        <w:rPr>
          <w:rFonts w:ascii="Andalus" w:hAnsi="Andalus" w:cs="Andalus"/>
        </w:rPr>
        <w:t>kra</w:t>
      </w:r>
      <w:r w:rsidR="00C32A03" w:rsidRPr="00394659">
        <w:rPr>
          <w:rFonts w:cs="Andalus"/>
        </w:rPr>
        <w:t>đ</w:t>
      </w:r>
      <w:r w:rsidR="00C32A03" w:rsidRPr="00394659">
        <w:rPr>
          <w:rFonts w:ascii="Andalus" w:hAnsi="Andalus" w:cs="Andalus"/>
        </w:rPr>
        <w:t>a</w:t>
      </w:r>
      <w:proofErr w:type="gramEnd"/>
      <w:r w:rsidR="00C32A03" w:rsidRPr="00394659">
        <w:rPr>
          <w:rFonts w:ascii="Andalus" w:hAnsi="Andalus" w:cs="Andalus"/>
        </w:rPr>
        <w:t xml:space="preserve"> tu</w:t>
      </w:r>
      <w:r w:rsidR="00C32A03" w:rsidRPr="00394659">
        <w:rPr>
          <w:rFonts w:cs="Andalus"/>
        </w:rPr>
        <w:t>đ</w:t>
      </w:r>
      <w:r w:rsidR="00C32A03" w:rsidRPr="00394659">
        <w:rPr>
          <w:rFonts w:ascii="Andalus" w:hAnsi="Andalus" w:cs="Andalus"/>
        </w:rPr>
        <w:t>ih stvari</w:t>
      </w:r>
    </w:p>
    <w:p w:rsidR="00ED1CC6" w:rsidRPr="00394659" w:rsidRDefault="00647E5C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f) </w:t>
      </w:r>
      <w:proofErr w:type="gramStart"/>
      <w:r w:rsidR="00315A4B" w:rsidRPr="00394659">
        <w:rPr>
          <w:rFonts w:ascii="Andalus" w:hAnsi="Andalus" w:cs="Andalus"/>
        </w:rPr>
        <w:t>konzumiranje</w:t>
      </w:r>
      <w:proofErr w:type="gramEnd"/>
      <w:r w:rsidR="00315A4B" w:rsidRPr="00394659">
        <w:rPr>
          <w:rFonts w:ascii="Andalus" w:hAnsi="Andalus" w:cs="Andalus"/>
        </w:rPr>
        <w:t xml:space="preserve"> psihoaktivnih sredstava u prostoru Doma</w:t>
      </w:r>
    </w:p>
    <w:p w:rsidR="00C32A03" w:rsidRPr="00394659" w:rsidRDefault="00647E5C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g) </w:t>
      </w:r>
      <w:proofErr w:type="gramStart"/>
      <w:r w:rsidR="00C32A03" w:rsidRPr="00394659">
        <w:rPr>
          <w:rFonts w:ascii="Andalus" w:hAnsi="Andalus" w:cs="Andalus"/>
        </w:rPr>
        <w:t>krivotvorenje</w:t>
      </w:r>
      <w:proofErr w:type="gramEnd"/>
      <w:r w:rsidR="00C32A03" w:rsidRPr="00394659">
        <w:rPr>
          <w:rFonts w:ascii="Andalus" w:hAnsi="Andalus" w:cs="Andalus"/>
        </w:rPr>
        <w:t xml:space="preserve"> domske dokumentacije</w:t>
      </w:r>
    </w:p>
    <w:p w:rsidR="00C32A03" w:rsidRPr="00394659" w:rsidRDefault="00BE2998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h) </w:t>
      </w:r>
      <w:proofErr w:type="gramStart"/>
      <w:r w:rsidR="00C32A03" w:rsidRPr="00394659">
        <w:rPr>
          <w:rFonts w:ascii="Andalus" w:hAnsi="Andalus" w:cs="Andalus"/>
        </w:rPr>
        <w:t>dolazak</w:t>
      </w:r>
      <w:proofErr w:type="gramEnd"/>
      <w:r w:rsidR="00C32A03" w:rsidRPr="00394659">
        <w:rPr>
          <w:rFonts w:ascii="Andalus" w:hAnsi="Andalus" w:cs="Andalus"/>
        </w:rPr>
        <w:t xml:space="preserve"> u Dom u teško alkoholiziranom stanju i sli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no</w:t>
      </w:r>
    </w:p>
    <w:p w:rsidR="00C32A03" w:rsidRPr="00394659" w:rsidRDefault="00BE2998" w:rsidP="00BE2998">
      <w:pPr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C32A03" w:rsidRPr="00394659">
        <w:rPr>
          <w:rFonts w:ascii="Andalus" w:hAnsi="Andalus" w:cs="Andalus"/>
        </w:rPr>
        <w:t>Ostali</w:t>
      </w:r>
      <w:r w:rsidR="00C32A03" w:rsidRPr="00394659">
        <w:rPr>
          <w:rFonts w:ascii="Andalus" w:hAnsi="Andalus" w:cs="Andalus"/>
          <w:b/>
        </w:rPr>
        <w:t xml:space="preserve"> </w:t>
      </w:r>
      <w:r w:rsidR="00C32A03" w:rsidRPr="00394659">
        <w:rPr>
          <w:rFonts w:ascii="Andalus" w:hAnsi="Andalus" w:cs="Andalus"/>
        </w:rPr>
        <w:t>teški</w:t>
      </w:r>
      <w:r w:rsidR="00C32A03" w:rsidRPr="00394659">
        <w:rPr>
          <w:rFonts w:ascii="Andalus" w:hAnsi="Andalus" w:cs="Andalus"/>
          <w:b/>
        </w:rPr>
        <w:t xml:space="preserve"> </w:t>
      </w:r>
      <w:r w:rsidR="00C32A03" w:rsidRPr="00394659">
        <w:rPr>
          <w:rFonts w:ascii="Andalus" w:hAnsi="Andalus" w:cs="Andalus"/>
        </w:rPr>
        <w:t>oblici</w:t>
      </w:r>
      <w:r w:rsidR="00C32A03" w:rsidRPr="00394659">
        <w:rPr>
          <w:rFonts w:ascii="Andalus" w:hAnsi="Andalus" w:cs="Andalus"/>
          <w:b/>
        </w:rPr>
        <w:t xml:space="preserve"> </w:t>
      </w:r>
      <w:r w:rsidR="00C32A03" w:rsidRPr="00394659">
        <w:rPr>
          <w:rFonts w:ascii="Andalus" w:hAnsi="Andalus" w:cs="Andalus"/>
        </w:rPr>
        <w:t>neprihvatljivih ponašanja i kršenja Ku</w:t>
      </w:r>
      <w:r w:rsidR="00C32A03" w:rsidRPr="00394659">
        <w:rPr>
          <w:rFonts w:cs="Andalus"/>
        </w:rPr>
        <w:t>ć</w:t>
      </w:r>
      <w:r w:rsidR="00C32A03" w:rsidRPr="00394659">
        <w:rPr>
          <w:rFonts w:ascii="Andalus" w:hAnsi="Andalus" w:cs="Andalus"/>
        </w:rPr>
        <w:t>nog reda.</w:t>
      </w:r>
    </w:p>
    <w:p w:rsidR="00C32A03" w:rsidRPr="00394659" w:rsidRDefault="00C32A03" w:rsidP="00C32A03">
      <w:pPr>
        <w:ind w:left="360"/>
        <w:contextualSpacing/>
      </w:pPr>
    </w:p>
    <w:p w:rsidR="00C32A03" w:rsidRPr="00394659" w:rsidRDefault="00C32A03" w:rsidP="00C32A03">
      <w:pPr>
        <w:ind w:firstLine="540"/>
        <w:jc w:val="both"/>
        <w:rPr>
          <w:rFonts w:eastAsia="Times New Roman"/>
          <w:bCs/>
          <w:color w:val="000000"/>
        </w:rPr>
      </w:pPr>
    </w:p>
    <w:p w:rsidR="00ED1CC6" w:rsidRPr="00394659" w:rsidRDefault="003E64EF" w:rsidP="00C32A03">
      <w:pPr>
        <w:jc w:val="center"/>
        <w:rPr>
          <w:rFonts w:ascii="Andalus" w:eastAsia="Times New Roman" w:hAnsi="Andalus" w:cs="Andalus"/>
          <w:b/>
          <w:bCs/>
          <w:color w:val="000000"/>
        </w:rPr>
      </w:pPr>
      <w:r w:rsidRPr="00394659">
        <w:rPr>
          <w:rFonts w:ascii="Andalus" w:eastAsia="Times New Roman" w:hAnsi="Andalus" w:cs="Andalus"/>
          <w:b/>
          <w:bCs/>
          <w:color w:val="000000"/>
        </w:rPr>
        <w:t>Isklju</w:t>
      </w:r>
      <w:r w:rsidRPr="00394659">
        <w:rPr>
          <w:rFonts w:eastAsia="Times New Roman" w:cs="Andalus"/>
          <w:b/>
          <w:bCs/>
          <w:color w:val="000000"/>
        </w:rPr>
        <w:t>č</w:t>
      </w:r>
      <w:r w:rsidRPr="00394659">
        <w:rPr>
          <w:rFonts w:ascii="Andalus" w:eastAsia="Times New Roman" w:hAnsi="Andalus" w:cs="Andalus"/>
          <w:b/>
          <w:bCs/>
          <w:color w:val="000000"/>
        </w:rPr>
        <w:t>enje</w:t>
      </w:r>
    </w:p>
    <w:p w:rsidR="001876B9" w:rsidRPr="00394659" w:rsidRDefault="001876B9" w:rsidP="00C32A03">
      <w:pPr>
        <w:jc w:val="center"/>
        <w:rPr>
          <w:rFonts w:ascii="Andalus" w:eastAsia="Times New Roman" w:hAnsi="Andalus" w:cs="Andalus"/>
          <w:b/>
          <w:bCs/>
          <w:color w:val="000000"/>
        </w:rPr>
      </w:pPr>
    </w:p>
    <w:p w:rsidR="00C32A03" w:rsidRPr="00394659" w:rsidRDefault="00C32A03" w:rsidP="00C32A03">
      <w:pPr>
        <w:jc w:val="center"/>
        <w:rPr>
          <w:rFonts w:ascii="Andalus" w:eastAsia="Times New Roman" w:hAnsi="Andalus" w:cs="Andalus"/>
          <w:bCs/>
          <w:color w:val="000000"/>
        </w:rPr>
      </w:pPr>
      <w:proofErr w:type="gramStart"/>
      <w:r w:rsidRPr="00394659">
        <w:rPr>
          <w:rFonts w:eastAsia="Times New Roman" w:cs="Andalus"/>
          <w:bCs/>
          <w:color w:val="000000"/>
        </w:rPr>
        <w:t>Č</w:t>
      </w:r>
      <w:r w:rsidR="006A34A5">
        <w:rPr>
          <w:rFonts w:ascii="Andalus" w:eastAsia="Times New Roman" w:hAnsi="Andalus" w:cs="Andalus"/>
          <w:bCs/>
          <w:color w:val="000000"/>
        </w:rPr>
        <w:t>lanak 108</w:t>
      </w:r>
      <w:r w:rsidRPr="00394659">
        <w:rPr>
          <w:rFonts w:ascii="Andalus" w:eastAsia="Times New Roman" w:hAnsi="Andalus" w:cs="Andalus"/>
          <w:bCs/>
          <w:color w:val="000000"/>
        </w:rPr>
        <w:t>.</w:t>
      </w:r>
      <w:proofErr w:type="gramEnd"/>
    </w:p>
    <w:p w:rsidR="00C32A03" w:rsidRPr="00394659" w:rsidRDefault="00BE2998" w:rsidP="00C32A03">
      <w:pPr>
        <w:jc w:val="both"/>
        <w:rPr>
          <w:rFonts w:ascii="Andalus" w:eastAsia="Times New Roman" w:hAnsi="Andalus" w:cs="Andalus"/>
          <w:bCs/>
          <w:color w:val="000000"/>
        </w:rPr>
      </w:pPr>
      <w:r w:rsidRPr="00394659">
        <w:rPr>
          <w:rFonts w:ascii="Andalus" w:eastAsia="Times New Roman" w:hAnsi="Andalus" w:cs="Andalus"/>
          <w:b/>
          <w:bCs/>
          <w:color w:val="000000"/>
        </w:rPr>
        <w:t xml:space="preserve">(1)  </w:t>
      </w:r>
      <w:r w:rsidR="00C32A03" w:rsidRPr="00394659">
        <w:rPr>
          <w:rFonts w:ascii="Andalus" w:eastAsia="Times New Roman" w:hAnsi="Andalus" w:cs="Andalus"/>
          <w:b/>
          <w:bCs/>
          <w:color w:val="000000"/>
        </w:rPr>
        <w:t>Isklju</w:t>
      </w:r>
      <w:r w:rsidR="00C32A03" w:rsidRPr="00394659">
        <w:rPr>
          <w:rFonts w:eastAsia="Times New Roman" w:cs="Andalus"/>
          <w:b/>
          <w:bCs/>
          <w:color w:val="000000"/>
        </w:rPr>
        <w:t>č</w:t>
      </w:r>
      <w:r w:rsidR="00C32A03" w:rsidRPr="00394659">
        <w:rPr>
          <w:rFonts w:ascii="Andalus" w:eastAsia="Times New Roman" w:hAnsi="Andalus" w:cs="Andalus"/>
          <w:b/>
          <w:bCs/>
          <w:color w:val="000000"/>
        </w:rPr>
        <w:t>enje iz u</w:t>
      </w:r>
      <w:r w:rsidR="00C32A03" w:rsidRPr="00394659">
        <w:rPr>
          <w:rFonts w:eastAsia="Times New Roman" w:cs="Andalus"/>
          <w:b/>
          <w:bCs/>
          <w:color w:val="000000"/>
        </w:rPr>
        <w:t>č</w:t>
      </w:r>
      <w:r w:rsidR="00C32A03" w:rsidRPr="00394659">
        <w:rPr>
          <w:rFonts w:ascii="Andalus" w:eastAsia="Times New Roman" w:hAnsi="Andalus" w:cs="Andalus"/>
          <w:b/>
          <w:bCs/>
          <w:color w:val="000000"/>
        </w:rPr>
        <w:t>eni</w:t>
      </w:r>
      <w:r w:rsidR="00C32A03" w:rsidRPr="00394659">
        <w:rPr>
          <w:rFonts w:eastAsia="Times New Roman" w:cs="Andalus"/>
          <w:b/>
          <w:bCs/>
          <w:color w:val="000000"/>
        </w:rPr>
        <w:t>č</w:t>
      </w:r>
      <w:r w:rsidR="00C32A03" w:rsidRPr="00394659">
        <w:rPr>
          <w:rFonts w:ascii="Andalus" w:eastAsia="Times New Roman" w:hAnsi="Andalus" w:cs="Andalus"/>
          <w:b/>
          <w:bCs/>
          <w:color w:val="000000"/>
        </w:rPr>
        <w:t>kog doma</w:t>
      </w:r>
      <w:r w:rsidR="00C32A03" w:rsidRPr="00394659">
        <w:rPr>
          <w:rFonts w:ascii="Andalus" w:eastAsia="Times New Roman" w:hAnsi="Andalus" w:cs="Andalus"/>
          <w:bCs/>
          <w:color w:val="000000"/>
        </w:rPr>
        <w:t xml:space="preserve"> se izri</w:t>
      </w:r>
      <w:r w:rsidR="00C32A03" w:rsidRPr="00394659">
        <w:rPr>
          <w:rFonts w:eastAsia="Times New Roman" w:cs="Andalus"/>
          <w:bCs/>
          <w:color w:val="000000"/>
        </w:rPr>
        <w:t>č</w:t>
      </w:r>
      <w:r w:rsidR="00C32A03" w:rsidRPr="00394659">
        <w:rPr>
          <w:rFonts w:ascii="Andalus" w:eastAsia="Times New Roman" w:hAnsi="Andalus" w:cs="Andalus"/>
          <w:bCs/>
          <w:color w:val="000000"/>
        </w:rPr>
        <w:t>e zbog osobito teških neprihvatljivih ponašanja:</w:t>
      </w:r>
    </w:p>
    <w:p w:rsidR="00C32A03" w:rsidRPr="00394659" w:rsidRDefault="00EC40A9" w:rsidP="00C32A03">
      <w:pPr>
        <w:ind w:firstLine="360"/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bCs/>
          <w:color w:val="000000"/>
        </w:rPr>
        <w:t xml:space="preserve">a)  </w:t>
      </w:r>
      <w:proofErr w:type="gramStart"/>
      <w:r w:rsidR="00C32A03" w:rsidRPr="00394659">
        <w:rPr>
          <w:rFonts w:ascii="Andalus" w:eastAsia="Times New Roman" w:hAnsi="Andalus" w:cs="Andalus"/>
          <w:lang w:eastAsia="hr-HR"/>
        </w:rPr>
        <w:t>ponavljanje</w:t>
      </w:r>
      <w:proofErr w:type="gramEnd"/>
      <w:r w:rsidR="00C32A03" w:rsidRPr="00394659">
        <w:rPr>
          <w:rFonts w:ascii="Andalus" w:eastAsia="Times New Roman" w:hAnsi="Andalus" w:cs="Andalus"/>
          <w:lang w:eastAsia="hr-HR"/>
        </w:rPr>
        <w:t xml:space="preserve"> prekršaja radi kojih je izre</w:t>
      </w:r>
      <w:r w:rsidR="00C32A03" w:rsidRPr="00394659">
        <w:rPr>
          <w:rFonts w:eastAsia="Times New Roman" w:cs="Andalus"/>
          <w:lang w:eastAsia="hr-HR"/>
        </w:rPr>
        <w:t>č</w:t>
      </w:r>
      <w:r w:rsidR="00C32A03" w:rsidRPr="00394659">
        <w:rPr>
          <w:rFonts w:ascii="Andalus" w:eastAsia="Times New Roman" w:hAnsi="Andalus" w:cs="Andalus"/>
          <w:lang w:eastAsia="hr-HR"/>
        </w:rPr>
        <w:t xml:space="preserve">ena </w:t>
      </w:r>
      <w:r w:rsidR="00ED1CC6" w:rsidRPr="00394659">
        <w:rPr>
          <w:rFonts w:ascii="Andalus" w:eastAsia="Times New Roman" w:hAnsi="Andalus" w:cs="Andalus"/>
          <w:lang w:eastAsia="hr-HR"/>
        </w:rPr>
        <w:t xml:space="preserve">prethodno </w:t>
      </w:r>
      <w:r w:rsidR="00C32A03" w:rsidRPr="00394659">
        <w:rPr>
          <w:rFonts w:ascii="Andalus" w:eastAsia="Times New Roman" w:hAnsi="Andalus" w:cs="Andalus"/>
          <w:lang w:eastAsia="hr-HR"/>
        </w:rPr>
        <w:t>neka blaža pedagoška mjera</w:t>
      </w:r>
    </w:p>
    <w:p w:rsidR="00C32A03" w:rsidRPr="00394659" w:rsidRDefault="00EC40A9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lastRenderedPageBreak/>
        <w:t xml:space="preserve">b) </w:t>
      </w:r>
      <w:r w:rsidR="00C32A03" w:rsidRPr="00394659">
        <w:rPr>
          <w:rFonts w:ascii="Andalus" w:hAnsi="Andalus" w:cs="Andalus"/>
        </w:rPr>
        <w:t xml:space="preserve"> </w:t>
      </w:r>
      <w:proofErr w:type="gramStart"/>
      <w:r w:rsidR="00C32A03" w:rsidRPr="00394659">
        <w:rPr>
          <w:rFonts w:ascii="Andalus" w:hAnsi="Andalus" w:cs="Andalus"/>
        </w:rPr>
        <w:t>objavljivanje</w:t>
      </w:r>
      <w:proofErr w:type="gramEnd"/>
      <w:r w:rsidR="00C32A03" w:rsidRPr="00394659">
        <w:rPr>
          <w:rFonts w:ascii="Andalus" w:hAnsi="Andalus" w:cs="Andalus"/>
        </w:rPr>
        <w:t xml:space="preserve"> materijala koji štete ugledu i dostojanstvu druge osobe</w:t>
      </w:r>
    </w:p>
    <w:p w:rsidR="00C32A03" w:rsidRPr="00394659" w:rsidRDefault="00EC40A9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c)  </w:t>
      </w:r>
      <w:proofErr w:type="gramStart"/>
      <w:r w:rsidR="00C32A03" w:rsidRPr="00394659">
        <w:rPr>
          <w:rFonts w:ascii="Andalus" w:hAnsi="Andalus" w:cs="Andalus"/>
        </w:rPr>
        <w:t>zloupotreba</w:t>
      </w:r>
      <w:proofErr w:type="gramEnd"/>
      <w:r w:rsidR="00C32A03" w:rsidRPr="00394659">
        <w:rPr>
          <w:rFonts w:ascii="Andalus" w:hAnsi="Andalus" w:cs="Andalus"/>
        </w:rPr>
        <w:t xml:space="preserve"> ili uništavanje domske dokumentacije</w:t>
      </w:r>
    </w:p>
    <w:p w:rsidR="00ED1CC6" w:rsidRPr="00394659" w:rsidRDefault="00ED1CC6" w:rsidP="00ED1CC6">
      <w:pPr>
        <w:jc w:val="both"/>
        <w:rPr>
          <w:rFonts w:ascii="Andalus" w:hAnsi="Andalus" w:cs="Andalus"/>
          <w:lang w:val="hr-HR"/>
        </w:rPr>
      </w:pPr>
      <w:r w:rsidRPr="00394659">
        <w:rPr>
          <w:rFonts w:ascii="Andalus" w:hAnsi="Andalus" w:cs="Andalus"/>
        </w:rPr>
        <w:t xml:space="preserve">  </w:t>
      </w:r>
      <w:r w:rsidR="00EC40A9" w:rsidRPr="00394659">
        <w:rPr>
          <w:rFonts w:ascii="Andalus" w:hAnsi="Andalus" w:cs="Andalus"/>
        </w:rPr>
        <w:t xml:space="preserve">    d) </w:t>
      </w:r>
      <w:proofErr w:type="gramStart"/>
      <w:r w:rsidRPr="00394659">
        <w:rPr>
          <w:rFonts w:ascii="Andalus" w:hAnsi="Andalus" w:cs="Andalus"/>
          <w:lang w:val="hr-HR"/>
        </w:rPr>
        <w:t>namjernog</w:t>
      </w:r>
      <w:proofErr w:type="gramEnd"/>
      <w:r w:rsidRPr="00394659">
        <w:rPr>
          <w:rFonts w:ascii="Andalus" w:hAnsi="Andalus" w:cs="Andalus"/>
          <w:lang w:val="hr-HR"/>
        </w:rPr>
        <w:t xml:space="preserve"> nanošenja ve</w:t>
      </w:r>
      <w:r w:rsidRPr="00394659">
        <w:rPr>
          <w:rFonts w:cs="Andalus"/>
          <w:lang w:val="hr-HR"/>
        </w:rPr>
        <w:t>ć</w:t>
      </w:r>
      <w:r w:rsidRPr="00394659">
        <w:rPr>
          <w:rFonts w:ascii="Andalus" w:hAnsi="Andalus" w:cs="Andalus"/>
          <w:lang w:val="hr-HR"/>
        </w:rPr>
        <w:t>e štete Domu, u</w:t>
      </w:r>
      <w:r w:rsidRPr="00394659">
        <w:rPr>
          <w:rFonts w:cs="Andalus"/>
          <w:lang w:val="hr-HR"/>
        </w:rPr>
        <w:t>č</w:t>
      </w:r>
      <w:r w:rsidRPr="00394659">
        <w:rPr>
          <w:rFonts w:ascii="Andalus" w:hAnsi="Andalus" w:cs="Andalus"/>
          <w:lang w:val="hr-HR"/>
        </w:rPr>
        <w:t>enicima i radnicima Doma te gra</w:t>
      </w:r>
      <w:r w:rsidRPr="00394659">
        <w:rPr>
          <w:rFonts w:cs="Andalus"/>
          <w:lang w:val="hr-HR"/>
        </w:rPr>
        <w:t>đ</w:t>
      </w:r>
      <w:r w:rsidRPr="00394659">
        <w:rPr>
          <w:rFonts w:ascii="Andalus" w:hAnsi="Andalus" w:cs="Andalus"/>
          <w:lang w:val="hr-HR"/>
        </w:rPr>
        <w:t>anima</w:t>
      </w:r>
    </w:p>
    <w:p w:rsidR="00ED1CC6" w:rsidRPr="00394659" w:rsidRDefault="00EC40A9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e)  </w:t>
      </w:r>
      <w:proofErr w:type="gramStart"/>
      <w:r w:rsidR="00ED1CC6" w:rsidRPr="00394659">
        <w:rPr>
          <w:rFonts w:ascii="Andalus" w:hAnsi="Andalus" w:cs="Andalus"/>
        </w:rPr>
        <w:t>ponovljeno</w:t>
      </w:r>
      <w:proofErr w:type="gramEnd"/>
      <w:r w:rsidR="00ED1CC6" w:rsidRPr="00394659">
        <w:rPr>
          <w:rFonts w:ascii="Andalus" w:hAnsi="Andalus" w:cs="Andalus"/>
        </w:rPr>
        <w:t xml:space="preserve"> uživanje alkohola ili drugog sredstva ovisnosti ili njihovo unošenje u dom</w:t>
      </w:r>
    </w:p>
    <w:p w:rsidR="00ED1CC6" w:rsidRPr="00394659" w:rsidRDefault="00EC40A9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f)  </w:t>
      </w:r>
      <w:proofErr w:type="gramStart"/>
      <w:r w:rsidR="00ED1CC6" w:rsidRPr="00394659">
        <w:rPr>
          <w:rFonts w:ascii="Andalus" w:hAnsi="Andalus" w:cs="Andalus"/>
        </w:rPr>
        <w:t>neprimjerenog</w:t>
      </w:r>
      <w:proofErr w:type="gramEnd"/>
      <w:r w:rsidR="00ED1CC6" w:rsidRPr="00394659">
        <w:rPr>
          <w:rFonts w:ascii="Andalus" w:hAnsi="Andalus" w:cs="Andalus"/>
        </w:rPr>
        <w:t xml:space="preserve"> ponašanja ili </w:t>
      </w:r>
      <w:r w:rsidR="00ED1CC6" w:rsidRPr="00394659">
        <w:rPr>
          <w:rFonts w:cs="Andalus"/>
        </w:rPr>
        <w:t>č</w:t>
      </w:r>
      <w:r w:rsidR="00ED1CC6" w:rsidRPr="00394659">
        <w:rPr>
          <w:rFonts w:ascii="Andalus" w:hAnsi="Andalus" w:cs="Andalus"/>
        </w:rPr>
        <w:t>injenja materijalne štete na izletu</w:t>
      </w:r>
    </w:p>
    <w:p w:rsidR="00C32A03" w:rsidRPr="00394659" w:rsidRDefault="00EC40A9" w:rsidP="00C32A03">
      <w:pPr>
        <w:ind w:left="360"/>
        <w:contextualSpacing/>
        <w:rPr>
          <w:rFonts w:ascii="Andalus" w:hAnsi="Andalus" w:cs="Andalus"/>
          <w:i/>
        </w:rPr>
      </w:pPr>
      <w:r w:rsidRPr="00394659">
        <w:rPr>
          <w:rFonts w:ascii="Andalus" w:hAnsi="Andalus" w:cs="Andalus"/>
        </w:rPr>
        <w:t xml:space="preserve">g) </w:t>
      </w:r>
      <w:proofErr w:type="gramStart"/>
      <w:r w:rsidR="00C32A03" w:rsidRPr="00394659">
        <w:rPr>
          <w:rFonts w:ascii="Andalus" w:hAnsi="Andalus" w:cs="Andalus"/>
        </w:rPr>
        <w:t>teška</w:t>
      </w:r>
      <w:proofErr w:type="gramEnd"/>
      <w:r w:rsidR="00C32A03" w:rsidRPr="00394659">
        <w:rPr>
          <w:rFonts w:ascii="Andalus" w:hAnsi="Andalus" w:cs="Andalus"/>
        </w:rPr>
        <w:t xml:space="preserve"> kra</w:t>
      </w:r>
      <w:r w:rsidR="00C32A03" w:rsidRPr="00394659">
        <w:rPr>
          <w:rFonts w:cs="Andalus"/>
        </w:rPr>
        <w:t>đ</w:t>
      </w:r>
      <w:r w:rsidR="00C32A03" w:rsidRPr="00394659">
        <w:rPr>
          <w:rFonts w:ascii="Andalus" w:hAnsi="Andalus" w:cs="Andalus"/>
        </w:rPr>
        <w:t>a po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injena na osobito opasan i drzak na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 xml:space="preserve">in </w:t>
      </w:r>
    </w:p>
    <w:p w:rsidR="00C32A03" w:rsidRPr="00394659" w:rsidRDefault="00EC40A9" w:rsidP="00C32A03">
      <w:pPr>
        <w:ind w:left="360"/>
        <w:contextualSpacing/>
        <w:rPr>
          <w:rFonts w:ascii="Andalus" w:hAnsi="Andalus" w:cs="Andalus"/>
          <w:i/>
        </w:rPr>
      </w:pPr>
      <w:r w:rsidRPr="00394659">
        <w:rPr>
          <w:rFonts w:ascii="Andalus" w:hAnsi="Andalus" w:cs="Andalus"/>
        </w:rPr>
        <w:t xml:space="preserve">h) </w:t>
      </w:r>
      <w:proofErr w:type="gramStart"/>
      <w:r w:rsidR="00C32A03" w:rsidRPr="00394659">
        <w:rPr>
          <w:rFonts w:ascii="Andalus" w:hAnsi="Andalus" w:cs="Andalus"/>
        </w:rPr>
        <w:t>ozbiljno</w:t>
      </w:r>
      <w:proofErr w:type="gramEnd"/>
      <w:r w:rsidR="00C32A03" w:rsidRPr="00394659">
        <w:rPr>
          <w:rFonts w:ascii="Andalus" w:hAnsi="Andalus" w:cs="Andalus"/>
        </w:rPr>
        <w:t xml:space="preserve"> ugrožavanje sigurnosti i nanošenje ve</w:t>
      </w:r>
      <w:r w:rsidR="00C32A03" w:rsidRPr="00394659">
        <w:rPr>
          <w:rFonts w:cs="Andalus"/>
        </w:rPr>
        <w:t>ć</w:t>
      </w:r>
      <w:r w:rsidR="00C32A03" w:rsidRPr="00394659">
        <w:rPr>
          <w:rFonts w:ascii="Andalus" w:hAnsi="Andalus" w:cs="Andalus"/>
        </w:rPr>
        <w:t xml:space="preserve">e štete osobama ili imovini Doma </w:t>
      </w:r>
    </w:p>
    <w:p w:rsidR="00C32A03" w:rsidRPr="00394659" w:rsidRDefault="00EC40A9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i)  </w:t>
      </w:r>
      <w:proofErr w:type="gramStart"/>
      <w:r w:rsidR="00C32A03" w:rsidRPr="00394659">
        <w:rPr>
          <w:rFonts w:ascii="Andalus" w:hAnsi="Andalus" w:cs="Andalus"/>
        </w:rPr>
        <w:t>nasilno</w:t>
      </w:r>
      <w:proofErr w:type="gramEnd"/>
      <w:r w:rsidR="00C32A03" w:rsidRPr="00394659">
        <w:rPr>
          <w:rFonts w:ascii="Andalus" w:hAnsi="Andalus" w:cs="Andalus"/>
        </w:rPr>
        <w:t xml:space="preserve"> ponašanje s teškim emocionalnim i fizi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kim posljedicama po drugu osobu</w:t>
      </w:r>
    </w:p>
    <w:p w:rsidR="006928FB" w:rsidRPr="00394659" w:rsidRDefault="00EC40A9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j)  </w:t>
      </w:r>
      <w:proofErr w:type="gramStart"/>
      <w:r w:rsidR="00C32A03" w:rsidRPr="00394659">
        <w:rPr>
          <w:rFonts w:ascii="Andalus" w:hAnsi="Andalus" w:cs="Andalus"/>
        </w:rPr>
        <w:t>ostali</w:t>
      </w:r>
      <w:proofErr w:type="gramEnd"/>
      <w:r w:rsidR="00C32A03" w:rsidRPr="00394659">
        <w:rPr>
          <w:rFonts w:ascii="Andalus" w:hAnsi="Andalus" w:cs="Andalus"/>
        </w:rPr>
        <w:t xml:space="preserve"> osobito teški oblici neprihvatljivih ponašanja koji iziskuju isklju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enje iz Doma i</w:t>
      </w:r>
    </w:p>
    <w:p w:rsidR="00C32A03" w:rsidRPr="00394659" w:rsidRDefault="006928FB" w:rsidP="00C32A03">
      <w:pPr>
        <w:ind w:left="360"/>
        <w:contextualSpacing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  </w:t>
      </w:r>
      <w:r w:rsidR="00C32A03" w:rsidRPr="00394659">
        <w:rPr>
          <w:rFonts w:ascii="Andalus" w:hAnsi="Andalus" w:cs="Andalus"/>
        </w:rPr>
        <w:t xml:space="preserve"> </w:t>
      </w:r>
      <w:r w:rsidRPr="00394659">
        <w:rPr>
          <w:rFonts w:ascii="Andalus" w:hAnsi="Andalus" w:cs="Andalus"/>
        </w:rPr>
        <w:t xml:space="preserve"> </w:t>
      </w:r>
      <w:proofErr w:type="gramStart"/>
      <w:r w:rsidR="00C32A03" w:rsidRPr="00394659">
        <w:rPr>
          <w:rFonts w:ascii="Andalus" w:hAnsi="Andalus" w:cs="Andalus"/>
        </w:rPr>
        <w:t>kršenja</w:t>
      </w:r>
      <w:proofErr w:type="gramEnd"/>
      <w:r w:rsidR="00C32A03" w:rsidRPr="00394659">
        <w:rPr>
          <w:rFonts w:ascii="Andalus" w:hAnsi="Andalus" w:cs="Andalus"/>
        </w:rPr>
        <w:t xml:space="preserve"> Ku</w:t>
      </w:r>
      <w:r w:rsidR="00C32A03" w:rsidRPr="00394659">
        <w:rPr>
          <w:rFonts w:cs="Andalus"/>
        </w:rPr>
        <w:t>ć</w:t>
      </w:r>
      <w:r w:rsidR="00C32A03" w:rsidRPr="00394659">
        <w:rPr>
          <w:rFonts w:ascii="Andalus" w:hAnsi="Andalus" w:cs="Andalus"/>
        </w:rPr>
        <w:t>nog reda.</w:t>
      </w:r>
    </w:p>
    <w:p w:rsidR="006928FB" w:rsidRPr="00394659" w:rsidRDefault="006928FB" w:rsidP="00C32A03">
      <w:pPr>
        <w:contextualSpacing/>
        <w:rPr>
          <w:rFonts w:ascii="Andalus" w:hAnsi="Andalus" w:cs="Andalus"/>
        </w:rPr>
      </w:pPr>
    </w:p>
    <w:p w:rsidR="00C32A03" w:rsidRPr="00394659" w:rsidRDefault="006928FB" w:rsidP="006928FB">
      <w:pPr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1.  </w:t>
      </w:r>
      <w:r w:rsidR="003E64EF" w:rsidRPr="00394659">
        <w:rPr>
          <w:rFonts w:ascii="Andalus" w:hAnsi="Andalus" w:cs="Andalus"/>
        </w:rPr>
        <w:t>OVLAŠTENA TIJELA ZA IZRICANJE PEDAGOŠKIH MJERA</w:t>
      </w:r>
    </w:p>
    <w:p w:rsidR="006928FB" w:rsidRPr="00394659" w:rsidRDefault="006928FB" w:rsidP="006928FB">
      <w:pPr>
        <w:pStyle w:val="ListParagraph"/>
        <w:ind w:left="1440"/>
        <w:rPr>
          <w:rFonts w:ascii="Andalus" w:hAnsi="Andalus" w:cs="Andalus"/>
        </w:rPr>
      </w:pPr>
    </w:p>
    <w:p w:rsidR="003E64EF" w:rsidRPr="00394659" w:rsidRDefault="003E64EF" w:rsidP="00C32A03">
      <w:pPr>
        <w:contextualSpacing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Ovlaštenici za izricanje pedagoških mjera</w:t>
      </w:r>
    </w:p>
    <w:p w:rsidR="001876B9" w:rsidRPr="00394659" w:rsidRDefault="001876B9" w:rsidP="00C32A03">
      <w:pPr>
        <w:contextualSpacing/>
        <w:jc w:val="center"/>
        <w:rPr>
          <w:rFonts w:ascii="Andalus" w:hAnsi="Andalus" w:cs="Andalus"/>
          <w:b/>
        </w:rPr>
      </w:pPr>
    </w:p>
    <w:p w:rsidR="00C32A03" w:rsidRPr="00394659" w:rsidRDefault="00C32A03" w:rsidP="00C32A03">
      <w:pPr>
        <w:contextualSpacing/>
        <w:jc w:val="center"/>
        <w:rPr>
          <w:rFonts w:ascii="Andalus" w:hAnsi="Andalus" w:cs="Andalus"/>
        </w:rPr>
      </w:pPr>
      <w:proofErr w:type="gramStart"/>
      <w:r w:rsidRPr="00394659">
        <w:rPr>
          <w:rFonts w:cs="Andalus"/>
        </w:rPr>
        <w:t>Č</w:t>
      </w:r>
      <w:r w:rsidR="00EC25D4">
        <w:rPr>
          <w:rFonts w:ascii="Andalus" w:hAnsi="Andalus" w:cs="Andalus"/>
        </w:rPr>
        <w:t>lanak 109</w:t>
      </w:r>
      <w:r w:rsidRPr="00394659">
        <w:rPr>
          <w:rFonts w:ascii="Andalus" w:hAnsi="Andalus" w:cs="Andalus"/>
        </w:rPr>
        <w:t>.</w:t>
      </w:r>
      <w:proofErr w:type="gramEnd"/>
    </w:p>
    <w:p w:rsidR="00C32A03" w:rsidRPr="00394659" w:rsidRDefault="006928FB" w:rsidP="006928FB">
      <w:pPr>
        <w:ind w:right="22"/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C32A03" w:rsidRPr="00394659">
        <w:rPr>
          <w:rFonts w:ascii="Andalus" w:hAnsi="Andalus" w:cs="Andalus"/>
        </w:rPr>
        <w:t>Pedagošku mjeru opomena u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eniku izri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e odgajatelj</w:t>
      </w:r>
      <w:r w:rsidR="008F5B3D" w:rsidRPr="00394659">
        <w:rPr>
          <w:rFonts w:ascii="Andalus" w:hAnsi="Andalus" w:cs="Andalus"/>
        </w:rPr>
        <w:t xml:space="preserve"> u trenutku uo</w:t>
      </w:r>
      <w:r w:rsidR="008F5B3D" w:rsidRPr="00394659">
        <w:rPr>
          <w:rFonts w:cs="Andalus"/>
        </w:rPr>
        <w:t>č</w:t>
      </w:r>
      <w:r w:rsidR="008F5B3D" w:rsidRPr="00394659">
        <w:rPr>
          <w:rFonts w:ascii="Andalus" w:hAnsi="Andalus" w:cs="Andalus"/>
        </w:rPr>
        <w:t>avanja povrede</w:t>
      </w:r>
      <w:r w:rsidR="00C32A03" w:rsidRPr="00394659">
        <w:rPr>
          <w:rFonts w:ascii="Andalus" w:hAnsi="Andalus" w:cs="Andalus"/>
        </w:rPr>
        <w:t xml:space="preserve">. </w:t>
      </w:r>
    </w:p>
    <w:p w:rsidR="00C32A03" w:rsidRPr="00394659" w:rsidRDefault="006928FB" w:rsidP="006928FB">
      <w:pPr>
        <w:ind w:right="22"/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C32A03" w:rsidRPr="00394659">
        <w:rPr>
          <w:rFonts w:ascii="Andalus" w:hAnsi="Andalus" w:cs="Andalus"/>
        </w:rPr>
        <w:t>Pedagošku mjeru ukor u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eniku izri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e Odgajateljsko vije</w:t>
      </w:r>
      <w:r w:rsidR="00C32A03" w:rsidRPr="00394659">
        <w:rPr>
          <w:rFonts w:cs="Andalus"/>
        </w:rPr>
        <w:t>ć</w:t>
      </w:r>
      <w:r w:rsidR="00C32A03" w:rsidRPr="00394659">
        <w:rPr>
          <w:rFonts w:ascii="Andalus" w:hAnsi="Andalus" w:cs="Andalus"/>
        </w:rPr>
        <w:t>e.</w:t>
      </w:r>
    </w:p>
    <w:p w:rsidR="00C32A03" w:rsidRPr="00394659" w:rsidRDefault="006928FB" w:rsidP="006928FB">
      <w:pPr>
        <w:ind w:right="22"/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(3)  </w:t>
      </w:r>
      <w:r w:rsidR="00C32A03" w:rsidRPr="00394659">
        <w:rPr>
          <w:rFonts w:ascii="Andalus" w:hAnsi="Andalus" w:cs="Andalus"/>
        </w:rPr>
        <w:t>Pedagošku mjeru opomena pred isklju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enje u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eniku izri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e Odgajateljsko vije</w:t>
      </w:r>
      <w:r w:rsidR="00C32A03" w:rsidRPr="00394659">
        <w:rPr>
          <w:rFonts w:cs="Andalus"/>
        </w:rPr>
        <w:t>ć</w:t>
      </w:r>
      <w:r w:rsidR="00C32A03" w:rsidRPr="00394659">
        <w:rPr>
          <w:rFonts w:ascii="Andalus" w:hAnsi="Andalus" w:cs="Andalus"/>
        </w:rPr>
        <w:t>e.</w:t>
      </w:r>
    </w:p>
    <w:p w:rsidR="00C32A03" w:rsidRDefault="006928FB" w:rsidP="006928FB">
      <w:pPr>
        <w:ind w:right="22"/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(4)  </w:t>
      </w:r>
      <w:r w:rsidR="00C32A03" w:rsidRPr="00394659">
        <w:rPr>
          <w:rFonts w:ascii="Andalus" w:hAnsi="Andalus" w:cs="Andalus"/>
        </w:rPr>
        <w:t>Pedagošku mjeru isklju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enja iz Doma u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>eniku izri</w:t>
      </w:r>
      <w:r w:rsidR="00C32A03" w:rsidRPr="00394659">
        <w:rPr>
          <w:rFonts w:cs="Andalus"/>
        </w:rPr>
        <w:t>č</w:t>
      </w:r>
      <w:r w:rsidR="00C32A03" w:rsidRPr="00394659">
        <w:rPr>
          <w:rFonts w:ascii="Andalus" w:hAnsi="Andalus" w:cs="Andalus"/>
        </w:rPr>
        <w:t xml:space="preserve">e ravnatelj rješenjem </w:t>
      </w:r>
      <w:proofErr w:type="gramStart"/>
      <w:r w:rsidR="00C32A03" w:rsidRPr="00394659">
        <w:rPr>
          <w:rFonts w:ascii="Andalus" w:hAnsi="Andalus" w:cs="Andalus"/>
        </w:rPr>
        <w:t>na</w:t>
      </w:r>
      <w:proofErr w:type="gramEnd"/>
      <w:r w:rsidR="00C32A03" w:rsidRPr="00394659">
        <w:rPr>
          <w:rFonts w:ascii="Andalus" w:hAnsi="Andalus" w:cs="Andalus"/>
        </w:rPr>
        <w:t xml:space="preserve"> temelju obavijesti Odgajateljskog vije</w:t>
      </w:r>
      <w:r w:rsidR="00C32A03" w:rsidRPr="00394659">
        <w:rPr>
          <w:rFonts w:cs="Andalus"/>
        </w:rPr>
        <w:t>ć</w:t>
      </w:r>
      <w:r w:rsidR="00C32A03" w:rsidRPr="00394659">
        <w:rPr>
          <w:rFonts w:ascii="Andalus" w:hAnsi="Andalus" w:cs="Andalus"/>
        </w:rPr>
        <w:t>a.</w:t>
      </w:r>
    </w:p>
    <w:p w:rsidR="00315A4B" w:rsidRPr="00394659" w:rsidRDefault="00315A4B" w:rsidP="006928FB">
      <w:pPr>
        <w:ind w:right="22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(5) Sve pedagoške mjere izri</w:t>
      </w:r>
      <w:r>
        <w:t>ču se u pisanom obliku.</w:t>
      </w:r>
      <w:r>
        <w:rPr>
          <w:rFonts w:ascii="Andalus" w:hAnsi="Andalus" w:cs="Andalus"/>
        </w:rPr>
        <w:t xml:space="preserve">  </w:t>
      </w:r>
    </w:p>
    <w:p w:rsidR="00283D3F" w:rsidRPr="00394659" w:rsidRDefault="00283D3F" w:rsidP="00283D3F">
      <w:pPr>
        <w:pStyle w:val="BodyText"/>
      </w:pPr>
    </w:p>
    <w:p w:rsidR="00283D3F" w:rsidRPr="00394659" w:rsidRDefault="00283D3F" w:rsidP="00283D3F">
      <w:pPr>
        <w:pStyle w:val="BodyText"/>
      </w:pPr>
    </w:p>
    <w:p w:rsidR="008F5B3D" w:rsidRPr="00394659" w:rsidRDefault="00887C5A" w:rsidP="008F5B3D">
      <w:pPr>
        <w:ind w:right="22"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Privremeno udaljenje u</w:t>
      </w:r>
      <w:r w:rsidRPr="00394659">
        <w:rPr>
          <w:rFonts w:cs="Andalus"/>
          <w:b/>
        </w:rPr>
        <w:t>č</w:t>
      </w:r>
      <w:r w:rsidRPr="00394659">
        <w:rPr>
          <w:rFonts w:ascii="Andalus" w:hAnsi="Andalus" w:cs="Andalus"/>
          <w:b/>
        </w:rPr>
        <w:t>enika</w:t>
      </w:r>
    </w:p>
    <w:p w:rsidR="001876B9" w:rsidRPr="00394659" w:rsidRDefault="001876B9" w:rsidP="008F5B3D">
      <w:pPr>
        <w:ind w:right="22"/>
        <w:jc w:val="center"/>
        <w:rPr>
          <w:rFonts w:ascii="Andalus" w:hAnsi="Andalus" w:cs="Andalus"/>
          <w:b/>
        </w:rPr>
      </w:pPr>
    </w:p>
    <w:p w:rsidR="008F5B3D" w:rsidRPr="00394659" w:rsidRDefault="008F5B3D" w:rsidP="008F5B3D">
      <w:pPr>
        <w:ind w:right="22"/>
        <w:jc w:val="center"/>
        <w:rPr>
          <w:rFonts w:ascii="Andalus" w:hAnsi="Andalus" w:cs="Andalus"/>
        </w:rPr>
      </w:pPr>
      <w:proofErr w:type="gramStart"/>
      <w:r w:rsidRPr="00394659">
        <w:rPr>
          <w:rFonts w:cs="Andalus"/>
        </w:rPr>
        <w:t>Č</w:t>
      </w:r>
      <w:r w:rsidR="00EC25D4">
        <w:rPr>
          <w:rFonts w:ascii="Andalus" w:hAnsi="Andalus" w:cs="Andalus"/>
        </w:rPr>
        <w:t>lanak 110</w:t>
      </w:r>
      <w:r w:rsidRPr="00394659">
        <w:rPr>
          <w:rFonts w:ascii="Andalus" w:hAnsi="Andalus" w:cs="Andalus"/>
        </w:rPr>
        <w:t>.</w:t>
      </w:r>
      <w:proofErr w:type="gramEnd"/>
    </w:p>
    <w:p w:rsidR="008F5B3D" w:rsidRPr="00394659" w:rsidRDefault="006928FB" w:rsidP="006928FB">
      <w:pPr>
        <w:ind w:right="22"/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8F5B3D" w:rsidRPr="00394659">
        <w:rPr>
          <w:rFonts w:ascii="Andalus" w:hAnsi="Andalus" w:cs="Andalus"/>
        </w:rPr>
        <w:t>Ravnatelj može rješenjem privremeno udaljiti u</w:t>
      </w:r>
      <w:r w:rsidR="008F5B3D" w:rsidRPr="00394659">
        <w:rPr>
          <w:rFonts w:cs="Andalus"/>
        </w:rPr>
        <w:t>č</w:t>
      </w:r>
      <w:r w:rsidR="008F5B3D" w:rsidRPr="00394659">
        <w:rPr>
          <w:rFonts w:ascii="Andalus" w:hAnsi="Andalus" w:cs="Andalus"/>
        </w:rPr>
        <w:t xml:space="preserve">enika iz odgojno-obrazovnog procesa do donošenja odluke o izricanju pedagoške mjere, </w:t>
      </w:r>
      <w:proofErr w:type="gramStart"/>
      <w:r w:rsidR="008F5B3D" w:rsidRPr="00394659">
        <w:rPr>
          <w:rFonts w:ascii="Andalus" w:hAnsi="Andalus" w:cs="Andalus"/>
        </w:rPr>
        <w:t>ali</w:t>
      </w:r>
      <w:proofErr w:type="gramEnd"/>
      <w:r w:rsidR="008F5B3D" w:rsidRPr="00394659">
        <w:rPr>
          <w:rFonts w:ascii="Andalus" w:hAnsi="Andalus" w:cs="Andalus"/>
        </w:rPr>
        <w:t xml:space="preserve"> ne duže od osam dana, o </w:t>
      </w:r>
      <w:r w:rsidR="008F5B3D" w:rsidRPr="00394659">
        <w:rPr>
          <w:rFonts w:cs="Andalus"/>
        </w:rPr>
        <w:t>č</w:t>
      </w:r>
      <w:r w:rsidR="00315A4B">
        <w:rPr>
          <w:rFonts w:ascii="Andalus" w:hAnsi="Andalus" w:cs="Andalus"/>
        </w:rPr>
        <w:t xml:space="preserve">emu </w:t>
      </w:r>
      <w:r w:rsidR="00315A4B">
        <w:t>ć</w:t>
      </w:r>
      <w:r w:rsidR="008F5B3D" w:rsidRPr="00394659">
        <w:rPr>
          <w:rFonts w:ascii="Andalus" w:hAnsi="Andalus" w:cs="Andalus"/>
        </w:rPr>
        <w:t>e pisanim putem izvijestiti roditelja/skrbnika i nadležni centar za socijalnu skrb.</w:t>
      </w:r>
    </w:p>
    <w:p w:rsidR="008F5B3D" w:rsidRPr="00394659" w:rsidRDefault="006928FB" w:rsidP="006928FB">
      <w:pPr>
        <w:ind w:right="22"/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8F5B3D" w:rsidRPr="00394659">
        <w:rPr>
          <w:rFonts w:ascii="Andalus" w:hAnsi="Andalus" w:cs="Andalus"/>
        </w:rPr>
        <w:t>Potiv rješenja o privremenom udaljenju ne može se izjaviti žalba, ve</w:t>
      </w:r>
      <w:r w:rsidR="008F5B3D" w:rsidRPr="00394659">
        <w:rPr>
          <w:rFonts w:cs="Andalus"/>
        </w:rPr>
        <w:t>ć</w:t>
      </w:r>
      <w:r w:rsidR="008F5B3D" w:rsidRPr="00394659">
        <w:rPr>
          <w:rFonts w:ascii="Andalus" w:hAnsi="Andalus" w:cs="Andalus"/>
        </w:rPr>
        <w:t xml:space="preserve"> se može pokrenuti upravni spor tužbom kod nadležnog upravnog suda u roku </w:t>
      </w:r>
      <w:proofErr w:type="gramStart"/>
      <w:r w:rsidR="008F5B3D" w:rsidRPr="00394659">
        <w:rPr>
          <w:rFonts w:ascii="Andalus" w:hAnsi="Andalus" w:cs="Andalus"/>
        </w:rPr>
        <w:t>od</w:t>
      </w:r>
      <w:proofErr w:type="gramEnd"/>
      <w:r w:rsidR="008F5B3D" w:rsidRPr="00394659">
        <w:rPr>
          <w:rFonts w:ascii="Andalus" w:hAnsi="Andalus" w:cs="Andalus"/>
        </w:rPr>
        <w:t xml:space="preserve"> 30 dana od dana dostave rješenja.</w:t>
      </w:r>
    </w:p>
    <w:p w:rsidR="008F5B3D" w:rsidRPr="00394659" w:rsidRDefault="006928FB" w:rsidP="006928FB">
      <w:pPr>
        <w:ind w:right="22"/>
        <w:jc w:val="both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(3)  </w:t>
      </w:r>
      <w:r w:rsidR="008F5B3D" w:rsidRPr="00394659">
        <w:rPr>
          <w:rFonts w:ascii="Andalus" w:hAnsi="Andalus" w:cs="Andalus"/>
        </w:rPr>
        <w:t xml:space="preserve">Nakon donošenja odluke o izricanju pedagoške mjere, rješenje o privremenom udaljenju se ukida. </w:t>
      </w:r>
    </w:p>
    <w:p w:rsidR="006928FB" w:rsidRDefault="006928FB" w:rsidP="00887C5A">
      <w:pPr>
        <w:ind w:right="22" w:firstLine="540"/>
        <w:jc w:val="center"/>
      </w:pPr>
    </w:p>
    <w:p w:rsidR="00315A4B" w:rsidRDefault="00315A4B" w:rsidP="00887C5A">
      <w:pPr>
        <w:ind w:right="22" w:firstLine="540"/>
        <w:jc w:val="center"/>
      </w:pPr>
    </w:p>
    <w:p w:rsidR="00315A4B" w:rsidRDefault="00315A4B" w:rsidP="00887C5A">
      <w:pPr>
        <w:ind w:right="22" w:firstLine="540"/>
        <w:jc w:val="center"/>
      </w:pPr>
    </w:p>
    <w:p w:rsidR="00315A4B" w:rsidRDefault="00315A4B" w:rsidP="00887C5A">
      <w:pPr>
        <w:ind w:right="22" w:firstLine="540"/>
        <w:jc w:val="center"/>
      </w:pPr>
    </w:p>
    <w:p w:rsidR="00315A4B" w:rsidRPr="00394659" w:rsidRDefault="00315A4B" w:rsidP="00887C5A">
      <w:pPr>
        <w:ind w:right="22" w:firstLine="540"/>
        <w:jc w:val="center"/>
      </w:pPr>
    </w:p>
    <w:p w:rsidR="00887C5A" w:rsidRPr="00394659" w:rsidRDefault="00887C5A" w:rsidP="00887C5A">
      <w:pPr>
        <w:ind w:right="22" w:firstLine="540"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Postupak prije izricanja pedagoške mjere</w:t>
      </w:r>
    </w:p>
    <w:p w:rsidR="001876B9" w:rsidRPr="00394659" w:rsidRDefault="001876B9" w:rsidP="00887C5A">
      <w:pPr>
        <w:ind w:right="22" w:firstLine="540"/>
        <w:jc w:val="center"/>
        <w:rPr>
          <w:rFonts w:ascii="Andalus" w:hAnsi="Andalus" w:cs="Andalus"/>
          <w:b/>
        </w:rPr>
      </w:pPr>
    </w:p>
    <w:p w:rsidR="008F5B3D" w:rsidRPr="00394659" w:rsidRDefault="008F5B3D" w:rsidP="008F5B3D">
      <w:pPr>
        <w:ind w:right="22" w:firstLine="540"/>
        <w:jc w:val="center"/>
        <w:rPr>
          <w:rFonts w:ascii="Andalus" w:hAnsi="Andalus" w:cs="Andalus"/>
        </w:rPr>
      </w:pPr>
      <w:proofErr w:type="gramStart"/>
      <w:r w:rsidRPr="00394659">
        <w:rPr>
          <w:rFonts w:cs="Andalus"/>
        </w:rPr>
        <w:t>Č</w:t>
      </w:r>
      <w:r w:rsidR="00EC25D4">
        <w:rPr>
          <w:rFonts w:ascii="Andalus" w:hAnsi="Andalus" w:cs="Andalus"/>
        </w:rPr>
        <w:t>lanak 111</w:t>
      </w:r>
      <w:r w:rsidRPr="00394659">
        <w:rPr>
          <w:rFonts w:ascii="Andalus" w:hAnsi="Andalus" w:cs="Andalus"/>
        </w:rPr>
        <w:t>.</w:t>
      </w:r>
      <w:proofErr w:type="gramEnd"/>
    </w:p>
    <w:p w:rsidR="008F5B3D" w:rsidRPr="00394659" w:rsidRDefault="006928FB" w:rsidP="006928FB">
      <w:pPr>
        <w:jc w:val="both"/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(1)  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Svako izricanje mjere temelji se </w:t>
      </w:r>
      <w:proofErr w:type="gramStart"/>
      <w:r w:rsidR="008F5B3D" w:rsidRPr="00394659">
        <w:rPr>
          <w:rFonts w:ascii="Andalus" w:eastAsia="Times New Roman" w:hAnsi="Andalus" w:cs="Andalus"/>
          <w:lang w:eastAsia="hr-HR"/>
        </w:rPr>
        <w:t>na</w:t>
      </w:r>
      <w:proofErr w:type="gramEnd"/>
      <w:r w:rsidR="008F5B3D" w:rsidRPr="00394659">
        <w:rPr>
          <w:rFonts w:ascii="Andalus" w:eastAsia="Times New Roman" w:hAnsi="Andalus" w:cs="Andalus"/>
          <w:lang w:eastAsia="hr-HR"/>
        </w:rPr>
        <w:t xml:space="preserve"> bilješkama iz pedagoške dokumentacije i/ili službenim bilješkama stru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nih suradnika i/ili ravnatelja, a ako je potrebno </w:t>
      </w:r>
      <w:r w:rsidRPr="00394659">
        <w:rPr>
          <w:rFonts w:ascii="Andalus" w:eastAsia="Times New Roman" w:hAnsi="Andalus" w:cs="Andalus"/>
          <w:lang w:eastAsia="hr-HR"/>
        </w:rPr>
        <w:t xml:space="preserve">i </w:t>
      </w:r>
      <w:r w:rsidR="008F5B3D" w:rsidRPr="00394659">
        <w:rPr>
          <w:rFonts w:ascii="Andalus" w:eastAsia="Times New Roman" w:hAnsi="Andalus" w:cs="Andalus"/>
          <w:lang w:eastAsia="hr-HR"/>
        </w:rPr>
        <w:t>na mišljenjima drugih nadležnih institucija.</w:t>
      </w:r>
    </w:p>
    <w:p w:rsidR="008F5B3D" w:rsidRPr="00394659" w:rsidRDefault="006928FB" w:rsidP="006928FB">
      <w:pPr>
        <w:jc w:val="both"/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(2)  </w:t>
      </w:r>
      <w:r w:rsidR="008F5B3D" w:rsidRPr="00394659">
        <w:rPr>
          <w:rFonts w:ascii="Andalus" w:eastAsia="Times New Roman" w:hAnsi="Andalus" w:cs="Andalus"/>
          <w:lang w:eastAsia="hr-HR"/>
        </w:rPr>
        <w:t>U postupku izricanja pedagoških mjera, odgajatelji, stru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ni suradnici, ravnatelj 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eni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kog doma dužni su voditi ra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una o dobi 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enika, njegovoj psihofizi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koj razvijenosti </w:t>
      </w:r>
      <w:r w:rsidRPr="00394659">
        <w:rPr>
          <w:rFonts w:ascii="Andalus" w:eastAsia="Times New Roman" w:hAnsi="Andalus" w:cs="Andalus"/>
          <w:lang w:eastAsia="hr-HR"/>
        </w:rPr>
        <w:t>i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 osobinama, ranijem ponašanju </w:t>
      </w:r>
      <w:r w:rsidRPr="00394659">
        <w:rPr>
          <w:rFonts w:ascii="Andalus" w:eastAsia="Times New Roman" w:hAnsi="Andalus" w:cs="Andalus"/>
          <w:lang w:eastAsia="hr-HR"/>
        </w:rPr>
        <w:t>i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 okolnostima koje su dovele do neprihvatljivog ponašanja.</w:t>
      </w:r>
    </w:p>
    <w:p w:rsidR="008F5B3D" w:rsidRPr="00394659" w:rsidRDefault="008F5B3D" w:rsidP="008F5B3D">
      <w:pPr>
        <w:ind w:firstLine="540"/>
        <w:jc w:val="both"/>
        <w:rPr>
          <w:rFonts w:eastAsia="Times New Roman"/>
          <w:lang w:eastAsia="hr-HR"/>
        </w:rPr>
      </w:pPr>
    </w:p>
    <w:p w:rsidR="008F5B3D" w:rsidRPr="00394659" w:rsidRDefault="008F5B3D" w:rsidP="008F5B3D">
      <w:pPr>
        <w:ind w:firstLine="540"/>
        <w:jc w:val="center"/>
        <w:rPr>
          <w:rFonts w:ascii="Andalus" w:eastAsia="Times New Roman" w:hAnsi="Andalus" w:cs="Andalus"/>
          <w:lang w:eastAsia="hr-HR"/>
        </w:rPr>
      </w:pPr>
      <w:proofErr w:type="gramStart"/>
      <w:r w:rsidRPr="00394659">
        <w:rPr>
          <w:rFonts w:eastAsia="Times New Roman" w:cs="Andalus"/>
          <w:lang w:eastAsia="hr-HR"/>
        </w:rPr>
        <w:t>Č</w:t>
      </w:r>
      <w:r w:rsidR="00EC25D4">
        <w:rPr>
          <w:rFonts w:ascii="Andalus" w:eastAsia="Times New Roman" w:hAnsi="Andalus" w:cs="Andalus"/>
          <w:lang w:eastAsia="hr-HR"/>
        </w:rPr>
        <w:t>lanak 112</w:t>
      </w:r>
      <w:r w:rsidRPr="00394659">
        <w:rPr>
          <w:rFonts w:ascii="Andalus" w:eastAsia="Times New Roman" w:hAnsi="Andalus" w:cs="Andalus"/>
          <w:lang w:eastAsia="hr-HR"/>
        </w:rPr>
        <w:t>.</w:t>
      </w:r>
      <w:proofErr w:type="gramEnd"/>
    </w:p>
    <w:p w:rsidR="008F5B3D" w:rsidRPr="00394659" w:rsidRDefault="006928FB" w:rsidP="006928FB">
      <w:pPr>
        <w:jc w:val="both"/>
        <w:rPr>
          <w:rFonts w:ascii="Andalus" w:eastAsia="Times New Roman" w:hAnsi="Andalus" w:cs="Andalus"/>
          <w:bCs/>
          <w:color w:val="000000"/>
        </w:rPr>
      </w:pPr>
      <w:r w:rsidRPr="00394659">
        <w:rPr>
          <w:rFonts w:ascii="Andalus" w:eastAsia="Times New Roman" w:hAnsi="Andalus" w:cs="Andalus"/>
        </w:rPr>
        <w:t xml:space="preserve">(1)  </w:t>
      </w:r>
      <w:r w:rsidR="008F5B3D" w:rsidRPr="00394659">
        <w:rPr>
          <w:rFonts w:ascii="Andalus" w:eastAsia="Times New Roman" w:hAnsi="Andalus" w:cs="Andalus"/>
        </w:rPr>
        <w:t>Prije izricanja mjere u</w:t>
      </w:r>
      <w:r w:rsidR="008F5B3D" w:rsidRPr="00394659">
        <w:rPr>
          <w:rFonts w:eastAsia="Times New Roman" w:cs="Andalus"/>
        </w:rPr>
        <w:t>č</w:t>
      </w:r>
      <w:r w:rsidR="008F5B3D" w:rsidRPr="00394659">
        <w:rPr>
          <w:rFonts w:ascii="Andalus" w:eastAsia="Times New Roman" w:hAnsi="Andalus" w:cs="Andalus"/>
        </w:rPr>
        <w:t>eniku se mora omogu</w:t>
      </w:r>
      <w:r w:rsidR="008F5B3D" w:rsidRPr="00394659">
        <w:rPr>
          <w:rFonts w:eastAsia="Times New Roman" w:cs="Andalus"/>
        </w:rPr>
        <w:t>ć</w:t>
      </w:r>
      <w:r w:rsidR="008F5B3D" w:rsidRPr="00394659">
        <w:rPr>
          <w:rFonts w:ascii="Andalus" w:eastAsia="Times New Roman" w:hAnsi="Andalus" w:cs="Andalus"/>
        </w:rPr>
        <w:t xml:space="preserve">iti savjetovanje s odgojno-obrazovnim radnikom </w:t>
      </w:r>
      <w:proofErr w:type="gramStart"/>
      <w:r w:rsidR="008F5B3D" w:rsidRPr="00394659">
        <w:rPr>
          <w:rFonts w:ascii="Andalus" w:eastAsia="Times New Roman" w:hAnsi="Andalus" w:cs="Andalus"/>
        </w:rPr>
        <w:t>te</w:t>
      </w:r>
      <w:proofErr w:type="gramEnd"/>
      <w:r w:rsidR="008F5B3D" w:rsidRPr="00394659">
        <w:rPr>
          <w:rFonts w:ascii="Andalus" w:eastAsia="Times New Roman" w:hAnsi="Andalus" w:cs="Andalus"/>
        </w:rPr>
        <w:t xml:space="preserve"> izjašnjavanje o </w:t>
      </w:r>
      <w:r w:rsidR="008F5B3D" w:rsidRPr="00394659">
        <w:rPr>
          <w:rFonts w:eastAsia="Times New Roman" w:cs="Andalus"/>
        </w:rPr>
        <w:t>č</w:t>
      </w:r>
      <w:r w:rsidR="008F5B3D" w:rsidRPr="00394659">
        <w:rPr>
          <w:rFonts w:ascii="Andalus" w:eastAsia="Times New Roman" w:hAnsi="Andalus" w:cs="Andalus"/>
        </w:rPr>
        <w:t xml:space="preserve">injenicama koje su važne za donošenje odluke o opravdanosti izricanja mjere. </w:t>
      </w:r>
      <w:proofErr w:type="gramStart"/>
      <w:r w:rsidR="008F5B3D" w:rsidRPr="00394659">
        <w:rPr>
          <w:rFonts w:ascii="Andalus" w:eastAsia="Times New Roman" w:hAnsi="Andalus" w:cs="Andalus"/>
        </w:rPr>
        <w:t>Roditelj odnosno staratelj mora biti informiran o neprihvatljivom ponašanju, na</w:t>
      </w:r>
      <w:r w:rsidR="008F5B3D" w:rsidRPr="00394659">
        <w:rPr>
          <w:rFonts w:eastAsia="Times New Roman" w:cs="Andalus"/>
        </w:rPr>
        <w:t>č</w:t>
      </w:r>
      <w:r w:rsidR="008F5B3D" w:rsidRPr="00394659">
        <w:rPr>
          <w:rFonts w:ascii="Andalus" w:eastAsia="Times New Roman" w:hAnsi="Andalus" w:cs="Andalus"/>
        </w:rPr>
        <w:t>inu prikupljanja informacija, prikupljenim informacijama koje su važne za donošenje odluke o izricanju mjere.</w:t>
      </w:r>
      <w:proofErr w:type="gramEnd"/>
    </w:p>
    <w:p w:rsidR="008F5B3D" w:rsidRPr="00394659" w:rsidRDefault="006928FB" w:rsidP="006928FB">
      <w:pPr>
        <w:jc w:val="both"/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(2)  </w:t>
      </w:r>
      <w:r w:rsidR="008F5B3D" w:rsidRPr="00394659">
        <w:rPr>
          <w:rFonts w:ascii="Andalus" w:eastAsia="Times New Roman" w:hAnsi="Andalus" w:cs="Andalus"/>
          <w:lang w:eastAsia="hr-HR"/>
        </w:rPr>
        <w:t>Mjera se može izre</w:t>
      </w:r>
      <w:r w:rsidR="008F5B3D" w:rsidRPr="00394659">
        <w:rPr>
          <w:rFonts w:eastAsia="Times New Roman" w:cs="Andalus"/>
          <w:lang w:eastAsia="hr-HR"/>
        </w:rPr>
        <w:t>ć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i </w:t>
      </w:r>
      <w:r w:rsidRPr="00394659">
        <w:rPr>
          <w:rFonts w:ascii="Andalus" w:eastAsia="Times New Roman" w:hAnsi="Andalus" w:cs="Andalus"/>
          <w:lang w:eastAsia="hr-HR"/>
        </w:rPr>
        <w:t>i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 bez izjašnjavanja 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enika, ako se nije odazvao pozivu </w:t>
      </w:r>
      <w:proofErr w:type="gramStart"/>
      <w:r w:rsidR="008F5B3D" w:rsidRPr="00394659">
        <w:rPr>
          <w:rFonts w:ascii="Andalus" w:eastAsia="Times New Roman" w:hAnsi="Andalus" w:cs="Andalus"/>
          <w:lang w:eastAsia="hr-HR"/>
        </w:rPr>
        <w:t>na</w:t>
      </w:r>
      <w:proofErr w:type="gramEnd"/>
      <w:r w:rsidR="008F5B3D" w:rsidRPr="00394659">
        <w:rPr>
          <w:rFonts w:ascii="Andalus" w:eastAsia="Times New Roman" w:hAnsi="Andalus" w:cs="Andalus"/>
          <w:lang w:eastAsia="hr-HR"/>
        </w:rPr>
        <w:t xml:space="preserve"> razgovor. </w:t>
      </w:r>
    </w:p>
    <w:p w:rsidR="008F5B3D" w:rsidRPr="00394659" w:rsidRDefault="008F5B3D" w:rsidP="008F5B3D">
      <w:pPr>
        <w:ind w:firstLine="708"/>
        <w:jc w:val="both"/>
        <w:rPr>
          <w:rFonts w:eastAsia="Times New Roman"/>
          <w:lang w:eastAsia="hr-HR"/>
        </w:rPr>
      </w:pPr>
    </w:p>
    <w:p w:rsidR="008F5B3D" w:rsidRPr="00394659" w:rsidRDefault="008F5B3D" w:rsidP="008F5B3D">
      <w:pPr>
        <w:ind w:firstLine="708"/>
        <w:jc w:val="center"/>
        <w:rPr>
          <w:rFonts w:ascii="Andalus" w:eastAsia="Times New Roman" w:hAnsi="Andalus" w:cs="Andalus"/>
          <w:lang w:eastAsia="hr-HR"/>
        </w:rPr>
      </w:pPr>
      <w:proofErr w:type="gramStart"/>
      <w:r w:rsidRPr="00394659">
        <w:rPr>
          <w:rFonts w:eastAsia="Times New Roman" w:cs="Andalus"/>
          <w:lang w:eastAsia="hr-HR"/>
        </w:rPr>
        <w:t>Č</w:t>
      </w:r>
      <w:r w:rsidR="00EC25D4">
        <w:rPr>
          <w:rFonts w:ascii="Andalus" w:eastAsia="Times New Roman" w:hAnsi="Andalus" w:cs="Andalus"/>
          <w:lang w:eastAsia="hr-HR"/>
        </w:rPr>
        <w:t>lanak 113</w:t>
      </w:r>
      <w:r w:rsidRPr="00394659">
        <w:rPr>
          <w:rFonts w:ascii="Andalus" w:eastAsia="Times New Roman" w:hAnsi="Andalus" w:cs="Andalus"/>
          <w:lang w:eastAsia="hr-HR"/>
        </w:rPr>
        <w:t>.</w:t>
      </w:r>
      <w:proofErr w:type="gramEnd"/>
    </w:p>
    <w:p w:rsidR="008F5B3D" w:rsidRPr="00394659" w:rsidRDefault="006928FB" w:rsidP="006928FB">
      <w:pPr>
        <w:jc w:val="both"/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(1)  </w:t>
      </w:r>
      <w:r w:rsidR="008F5B3D" w:rsidRPr="00394659">
        <w:rPr>
          <w:rFonts w:ascii="Andalus" w:eastAsia="Times New Roman" w:hAnsi="Andalus" w:cs="Andalus"/>
          <w:lang w:eastAsia="hr-HR"/>
        </w:rPr>
        <w:t>Prije izricanja mjere odgojno-obrazovni radnici Doma dužni su me</w:t>
      </w:r>
      <w:r w:rsidR="008F5B3D" w:rsidRPr="00394659">
        <w:rPr>
          <w:rFonts w:eastAsia="Times New Roman" w:cs="Andalus"/>
          <w:lang w:eastAsia="hr-HR"/>
        </w:rPr>
        <w:t>đ</w:t>
      </w:r>
      <w:r w:rsidR="008F5B3D" w:rsidRPr="00394659">
        <w:rPr>
          <w:rFonts w:ascii="Andalus" w:eastAsia="Times New Roman" w:hAnsi="Andalus" w:cs="Andalus"/>
          <w:lang w:eastAsia="hr-HR"/>
        </w:rPr>
        <w:t>usobno se konzultirati, kontaktirati roditelja 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enika, konzultirati se sa zdravstvenim voditeljem Doma ako je potrebno ili drugim stru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njakom ili nadležnim centrom za socijalnu skrb, radi upoznavanja osobina </w:t>
      </w:r>
      <w:r w:rsidRPr="00394659">
        <w:rPr>
          <w:rFonts w:ascii="Andalus" w:eastAsia="Times New Roman" w:hAnsi="Andalus" w:cs="Andalus"/>
          <w:lang w:eastAsia="hr-HR"/>
        </w:rPr>
        <w:t>i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 mogu</w:t>
      </w:r>
      <w:r w:rsidR="008F5B3D" w:rsidRPr="00394659">
        <w:rPr>
          <w:rFonts w:eastAsia="Times New Roman" w:cs="Andalus"/>
          <w:lang w:eastAsia="hr-HR"/>
        </w:rPr>
        <w:t>ć</w:t>
      </w:r>
      <w:r w:rsidR="008F5B3D" w:rsidRPr="00394659">
        <w:rPr>
          <w:rFonts w:ascii="Andalus" w:eastAsia="Times New Roman" w:hAnsi="Andalus" w:cs="Andalus"/>
          <w:lang w:eastAsia="hr-HR"/>
        </w:rPr>
        <w:t>nosti 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enika te otklanjanja uzroka koji sprje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avaju ili otežavaju njihov pravilan razvoj.</w:t>
      </w:r>
    </w:p>
    <w:p w:rsidR="006928FB" w:rsidRPr="00394659" w:rsidRDefault="006928FB" w:rsidP="006928FB">
      <w:pPr>
        <w:jc w:val="both"/>
        <w:rPr>
          <w:rFonts w:ascii="Andalus" w:eastAsia="Times New Roman" w:hAnsi="Andalus" w:cs="Andalus"/>
          <w:lang w:eastAsia="hr-HR"/>
        </w:rPr>
      </w:pPr>
    </w:p>
    <w:p w:rsidR="008F5B3D" w:rsidRPr="00394659" w:rsidRDefault="00887C5A" w:rsidP="00887C5A">
      <w:pPr>
        <w:jc w:val="center"/>
        <w:rPr>
          <w:rFonts w:ascii="Andalus" w:eastAsia="Times New Roman" w:hAnsi="Andalus" w:cs="Andalus"/>
          <w:b/>
          <w:bCs/>
          <w:color w:val="000000"/>
        </w:rPr>
      </w:pPr>
      <w:r w:rsidRPr="00394659">
        <w:rPr>
          <w:rFonts w:ascii="Andalus" w:eastAsia="Times New Roman" w:hAnsi="Andalus" w:cs="Andalus"/>
          <w:b/>
          <w:bCs/>
          <w:color w:val="000000"/>
        </w:rPr>
        <w:t>Obrazloženje pedagoške mjere</w:t>
      </w:r>
    </w:p>
    <w:p w:rsidR="001876B9" w:rsidRPr="00394659" w:rsidRDefault="001876B9" w:rsidP="00887C5A">
      <w:pPr>
        <w:jc w:val="center"/>
        <w:rPr>
          <w:rFonts w:ascii="Andalus" w:eastAsia="Times New Roman" w:hAnsi="Andalus" w:cs="Andalus"/>
          <w:b/>
          <w:bCs/>
          <w:color w:val="000000"/>
        </w:rPr>
      </w:pPr>
    </w:p>
    <w:p w:rsidR="008F5B3D" w:rsidRPr="00394659" w:rsidRDefault="008F5B3D" w:rsidP="008F5B3D">
      <w:pPr>
        <w:jc w:val="center"/>
        <w:rPr>
          <w:rFonts w:ascii="Andalus" w:eastAsia="Times New Roman" w:hAnsi="Andalus" w:cs="Andalus"/>
          <w:bCs/>
          <w:color w:val="000000"/>
        </w:rPr>
      </w:pPr>
      <w:proofErr w:type="gramStart"/>
      <w:r w:rsidRPr="00394659">
        <w:rPr>
          <w:rFonts w:eastAsia="Times New Roman" w:cs="Andalus"/>
          <w:bCs/>
          <w:color w:val="000000"/>
        </w:rPr>
        <w:t>Č</w:t>
      </w:r>
      <w:r w:rsidR="00EC25D4">
        <w:rPr>
          <w:rFonts w:ascii="Andalus" w:eastAsia="Times New Roman" w:hAnsi="Andalus" w:cs="Andalus"/>
          <w:bCs/>
          <w:color w:val="000000"/>
        </w:rPr>
        <w:t>lanak 114</w:t>
      </w:r>
      <w:r w:rsidRPr="00394659">
        <w:rPr>
          <w:rFonts w:ascii="Andalus" w:eastAsia="Times New Roman" w:hAnsi="Andalus" w:cs="Andalus"/>
          <w:bCs/>
          <w:color w:val="000000"/>
        </w:rPr>
        <w:t>.</w:t>
      </w:r>
      <w:proofErr w:type="gramEnd"/>
    </w:p>
    <w:p w:rsidR="008F5B3D" w:rsidRPr="00394659" w:rsidRDefault="006928FB" w:rsidP="006928FB">
      <w:pPr>
        <w:jc w:val="both"/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(1)  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U obrazloženju pedagoške mjere treba navesti mjesto, vrijeme </w:t>
      </w:r>
      <w:r w:rsidRPr="00394659">
        <w:rPr>
          <w:rFonts w:ascii="Andalus" w:eastAsia="Times New Roman" w:hAnsi="Andalus" w:cs="Andalus"/>
          <w:lang w:eastAsia="hr-HR"/>
        </w:rPr>
        <w:t>i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 na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in </w:t>
      </w:r>
      <w:proofErr w:type="gramStart"/>
      <w:r w:rsidR="008F5B3D" w:rsidRPr="00394659">
        <w:rPr>
          <w:rFonts w:ascii="Andalus" w:eastAsia="Times New Roman" w:hAnsi="Andalus" w:cs="Andalus"/>
          <w:lang w:eastAsia="hr-HR"/>
        </w:rPr>
        <w:t>na</w:t>
      </w:r>
      <w:proofErr w:type="gramEnd"/>
      <w:r w:rsidR="008F5B3D" w:rsidRPr="00394659">
        <w:rPr>
          <w:rFonts w:ascii="Andalus" w:eastAsia="Times New Roman" w:hAnsi="Andalus" w:cs="Andalus"/>
          <w:lang w:eastAsia="hr-HR"/>
        </w:rPr>
        <w:t xml:space="preserve"> koji je došlo do neprihvatljivog ponašanja te posljedice koje su nastupile ili </w:t>
      </w:r>
      <w:r w:rsidRPr="00394659">
        <w:rPr>
          <w:rFonts w:ascii="Andalus" w:eastAsia="Times New Roman" w:hAnsi="Andalus" w:cs="Andalus"/>
          <w:lang w:eastAsia="hr-HR"/>
        </w:rPr>
        <w:t>s</w:t>
      </w:r>
      <w:r w:rsidR="00887C5A" w:rsidRPr="00394659">
        <w:rPr>
          <w:rFonts w:ascii="Andalus" w:eastAsia="Times New Roman" w:hAnsi="Andalus" w:cs="Andalus"/>
          <w:lang w:eastAsia="hr-HR"/>
        </w:rPr>
        <w:t>u</w:t>
      </w:r>
      <w:r w:rsidRPr="00394659">
        <w:rPr>
          <w:rFonts w:ascii="Andalus" w:eastAsia="Times New Roman" w:hAnsi="Andalus" w:cs="Andalus"/>
          <w:lang w:eastAsia="hr-HR"/>
        </w:rPr>
        <w:t xml:space="preserve"> m</w:t>
      </w:r>
      <w:r w:rsidR="00887C5A" w:rsidRPr="00394659">
        <w:rPr>
          <w:rFonts w:ascii="Andalus" w:eastAsia="Times New Roman" w:hAnsi="Andalus" w:cs="Andalus"/>
          <w:lang w:eastAsia="hr-HR"/>
        </w:rPr>
        <w:t>ogle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 nastupiti. Obrazloženje mora sadržavati </w:t>
      </w:r>
      <w:r w:rsidRPr="00394659">
        <w:rPr>
          <w:rFonts w:ascii="Andalus" w:eastAsia="Times New Roman" w:hAnsi="Andalus" w:cs="Andalus"/>
          <w:lang w:eastAsia="hr-HR"/>
        </w:rPr>
        <w:t>i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 podatke o prethodno poduzetim mjerama </w:t>
      </w:r>
      <w:proofErr w:type="gramStart"/>
      <w:r w:rsidR="008F5B3D" w:rsidRPr="00394659">
        <w:rPr>
          <w:rFonts w:ascii="Andalus" w:eastAsia="Times New Roman" w:hAnsi="Andalus" w:cs="Andalus"/>
          <w:lang w:eastAsia="hr-HR"/>
        </w:rPr>
        <w:t>te</w:t>
      </w:r>
      <w:proofErr w:type="gramEnd"/>
      <w:r w:rsidR="008F5B3D" w:rsidRPr="00394659">
        <w:rPr>
          <w:rFonts w:ascii="Andalus" w:eastAsia="Times New Roman" w:hAnsi="Andalus" w:cs="Andalus"/>
          <w:lang w:eastAsia="hr-HR"/>
        </w:rPr>
        <w:t xml:space="preserve"> prijedloge za pružanje pomo</w:t>
      </w:r>
      <w:r w:rsidR="008F5B3D" w:rsidRPr="00394659">
        <w:rPr>
          <w:rFonts w:eastAsia="Times New Roman" w:cs="Andalus"/>
          <w:lang w:eastAsia="hr-HR"/>
        </w:rPr>
        <w:t>ć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i </w:t>
      </w:r>
      <w:r w:rsidRPr="00394659">
        <w:rPr>
          <w:rFonts w:ascii="Andalus" w:eastAsia="Times New Roman" w:hAnsi="Andalus" w:cs="Andalus"/>
          <w:lang w:eastAsia="hr-HR"/>
        </w:rPr>
        <w:t>i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 potpore 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eniku s ciljem otklanjanja uzroka neprihvatljivog ponašanja. </w:t>
      </w:r>
    </w:p>
    <w:p w:rsidR="008F5B3D" w:rsidRDefault="008F5B3D" w:rsidP="008F5B3D">
      <w:pPr>
        <w:ind w:firstLine="540"/>
        <w:jc w:val="both"/>
        <w:rPr>
          <w:rFonts w:ascii="Andalus" w:eastAsia="Times New Roman" w:hAnsi="Andalus" w:cs="Andalus"/>
          <w:bCs/>
          <w:color w:val="000000"/>
        </w:rPr>
      </w:pPr>
    </w:p>
    <w:p w:rsidR="00C35CD1" w:rsidRDefault="00C35CD1" w:rsidP="008F5B3D">
      <w:pPr>
        <w:ind w:firstLine="540"/>
        <w:jc w:val="both"/>
        <w:rPr>
          <w:rFonts w:ascii="Andalus" w:eastAsia="Times New Roman" w:hAnsi="Andalus" w:cs="Andalus"/>
          <w:bCs/>
          <w:color w:val="000000"/>
        </w:rPr>
      </w:pPr>
    </w:p>
    <w:p w:rsidR="00C35CD1" w:rsidRDefault="00C35CD1" w:rsidP="008F5B3D">
      <w:pPr>
        <w:ind w:firstLine="540"/>
        <w:jc w:val="both"/>
        <w:rPr>
          <w:rFonts w:ascii="Andalus" w:eastAsia="Times New Roman" w:hAnsi="Andalus" w:cs="Andalus"/>
          <w:bCs/>
          <w:color w:val="000000"/>
        </w:rPr>
      </w:pPr>
    </w:p>
    <w:p w:rsidR="00C35CD1" w:rsidRPr="00394659" w:rsidRDefault="00C35CD1" w:rsidP="008F5B3D">
      <w:pPr>
        <w:ind w:firstLine="540"/>
        <w:jc w:val="both"/>
        <w:rPr>
          <w:rFonts w:ascii="Andalus" w:eastAsia="Times New Roman" w:hAnsi="Andalus" w:cs="Andalus"/>
          <w:bCs/>
          <w:color w:val="000000"/>
        </w:rPr>
      </w:pPr>
    </w:p>
    <w:p w:rsidR="008F5B3D" w:rsidRPr="00394659" w:rsidRDefault="008F5B3D" w:rsidP="008F5B3D">
      <w:pPr>
        <w:jc w:val="center"/>
        <w:rPr>
          <w:rFonts w:ascii="Andalus" w:eastAsia="Times New Roman" w:hAnsi="Andalus" w:cs="Andalus"/>
          <w:bCs/>
          <w:color w:val="000000"/>
        </w:rPr>
      </w:pPr>
      <w:proofErr w:type="gramStart"/>
      <w:r w:rsidRPr="00394659">
        <w:rPr>
          <w:rFonts w:eastAsia="Times New Roman" w:cs="Andalus"/>
          <w:bCs/>
          <w:color w:val="000000"/>
        </w:rPr>
        <w:lastRenderedPageBreak/>
        <w:t>Č</w:t>
      </w:r>
      <w:r w:rsidR="00EC25D4">
        <w:rPr>
          <w:rFonts w:ascii="Andalus" w:eastAsia="Times New Roman" w:hAnsi="Andalus" w:cs="Andalus"/>
          <w:bCs/>
          <w:color w:val="000000"/>
        </w:rPr>
        <w:t>lanak 115</w:t>
      </w:r>
      <w:r w:rsidRPr="00394659">
        <w:rPr>
          <w:rFonts w:ascii="Andalus" w:eastAsia="Times New Roman" w:hAnsi="Andalus" w:cs="Andalus"/>
          <w:bCs/>
          <w:color w:val="000000"/>
        </w:rPr>
        <w:t>.</w:t>
      </w:r>
      <w:proofErr w:type="gramEnd"/>
    </w:p>
    <w:p w:rsidR="008F5B3D" w:rsidRPr="00394659" w:rsidRDefault="006928FB" w:rsidP="006928FB">
      <w:pPr>
        <w:jc w:val="both"/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(1)  </w:t>
      </w:r>
      <w:r w:rsidR="008F5B3D" w:rsidRPr="00394659">
        <w:rPr>
          <w:rFonts w:ascii="Andalus" w:eastAsia="Times New Roman" w:hAnsi="Andalus" w:cs="Andalus"/>
          <w:lang w:eastAsia="hr-HR"/>
        </w:rPr>
        <w:t>Neprihvatljiva ponašanja 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enika, me</w:t>
      </w:r>
      <w:r w:rsidR="008F5B3D" w:rsidRPr="00394659">
        <w:rPr>
          <w:rFonts w:eastAsia="Times New Roman" w:cs="Andalus"/>
          <w:lang w:eastAsia="hr-HR"/>
        </w:rPr>
        <w:t>đ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u kojima su </w:t>
      </w:r>
      <w:r w:rsidRPr="00394659">
        <w:rPr>
          <w:rFonts w:ascii="Andalus" w:eastAsia="Times New Roman" w:hAnsi="Andalus" w:cs="Andalus"/>
          <w:lang w:eastAsia="hr-HR"/>
        </w:rPr>
        <w:t>i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 neopravdani izostanci 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enika, evidentiraju se, </w:t>
      </w:r>
      <w:proofErr w:type="gramStart"/>
      <w:r w:rsidR="008F5B3D" w:rsidRPr="00394659">
        <w:rPr>
          <w:rFonts w:ascii="Andalus" w:eastAsia="Times New Roman" w:hAnsi="Andalus" w:cs="Andalus"/>
          <w:lang w:eastAsia="hr-HR"/>
        </w:rPr>
        <w:t>te</w:t>
      </w:r>
      <w:proofErr w:type="gramEnd"/>
      <w:r w:rsidR="008F5B3D" w:rsidRPr="00394659">
        <w:rPr>
          <w:rFonts w:ascii="Andalus" w:eastAsia="Times New Roman" w:hAnsi="Andalus" w:cs="Andalus"/>
          <w:lang w:eastAsia="hr-HR"/>
        </w:rPr>
        <w:t xml:space="preserve"> se uzimaju u obzir prilikom utvr</w:t>
      </w:r>
      <w:r w:rsidR="008F5B3D" w:rsidRPr="00394659">
        <w:rPr>
          <w:rFonts w:eastAsia="Times New Roman" w:cs="Andalus"/>
          <w:lang w:eastAsia="hr-HR"/>
        </w:rPr>
        <w:t>đ</w:t>
      </w:r>
      <w:r w:rsidR="008F5B3D" w:rsidRPr="00394659">
        <w:rPr>
          <w:rFonts w:ascii="Andalus" w:eastAsia="Times New Roman" w:hAnsi="Andalus" w:cs="Andalus"/>
          <w:lang w:eastAsia="hr-HR"/>
        </w:rPr>
        <w:t>ivanja uvjeta za izricanje pedagoških mjera sukladno ovom Statutu.</w:t>
      </w:r>
    </w:p>
    <w:p w:rsidR="008F5B3D" w:rsidRPr="00394659" w:rsidRDefault="00887C5A" w:rsidP="00887C5A">
      <w:pPr>
        <w:jc w:val="center"/>
        <w:rPr>
          <w:rFonts w:ascii="Andalus" w:eastAsia="Times New Roman" w:hAnsi="Andalus" w:cs="Andalus"/>
          <w:b/>
          <w:bCs/>
          <w:color w:val="000000"/>
        </w:rPr>
      </w:pPr>
      <w:r w:rsidRPr="00394659">
        <w:rPr>
          <w:rFonts w:ascii="Andalus" w:eastAsia="Times New Roman" w:hAnsi="Andalus" w:cs="Andalus"/>
          <w:b/>
          <w:bCs/>
          <w:color w:val="000000"/>
        </w:rPr>
        <w:t>Rokovi</w:t>
      </w:r>
    </w:p>
    <w:p w:rsidR="001876B9" w:rsidRPr="00394659" w:rsidRDefault="001876B9" w:rsidP="00887C5A">
      <w:pPr>
        <w:jc w:val="center"/>
        <w:rPr>
          <w:rFonts w:ascii="Andalus" w:eastAsia="Times New Roman" w:hAnsi="Andalus" w:cs="Andalus"/>
          <w:b/>
          <w:bCs/>
          <w:color w:val="000000"/>
        </w:rPr>
      </w:pPr>
    </w:p>
    <w:p w:rsidR="008F5B3D" w:rsidRPr="00394659" w:rsidRDefault="008F5B3D" w:rsidP="008F5B3D">
      <w:pPr>
        <w:jc w:val="center"/>
        <w:rPr>
          <w:rFonts w:ascii="Andalus" w:eastAsia="Times New Roman" w:hAnsi="Andalus" w:cs="Andalus"/>
          <w:bCs/>
          <w:color w:val="000000"/>
        </w:rPr>
      </w:pPr>
      <w:proofErr w:type="gramStart"/>
      <w:r w:rsidRPr="00394659">
        <w:rPr>
          <w:rFonts w:eastAsia="Times New Roman" w:cs="Andalus"/>
          <w:bCs/>
          <w:color w:val="000000"/>
        </w:rPr>
        <w:t>Č</w:t>
      </w:r>
      <w:r w:rsidR="00EC25D4">
        <w:rPr>
          <w:rFonts w:ascii="Andalus" w:eastAsia="Times New Roman" w:hAnsi="Andalus" w:cs="Andalus"/>
          <w:bCs/>
          <w:color w:val="000000"/>
        </w:rPr>
        <w:t>lanak 116</w:t>
      </w:r>
      <w:r w:rsidRPr="00394659">
        <w:rPr>
          <w:rFonts w:ascii="Andalus" w:eastAsia="Times New Roman" w:hAnsi="Andalus" w:cs="Andalus"/>
          <w:bCs/>
          <w:color w:val="000000"/>
        </w:rPr>
        <w:t>.</w:t>
      </w:r>
      <w:proofErr w:type="gramEnd"/>
    </w:p>
    <w:p w:rsidR="008F5B3D" w:rsidRPr="00394659" w:rsidRDefault="00442F5B" w:rsidP="00442F5B">
      <w:pPr>
        <w:jc w:val="both"/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(1)  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Pedagoška mjera opomene </w:t>
      </w:r>
      <w:r w:rsidRPr="00394659">
        <w:rPr>
          <w:rFonts w:ascii="Andalus" w:eastAsia="Times New Roman" w:hAnsi="Andalus" w:cs="Andalus"/>
          <w:lang w:eastAsia="hr-HR"/>
        </w:rPr>
        <w:t>i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 ukora mora se izre</w:t>
      </w:r>
      <w:r w:rsidR="008F5B3D" w:rsidRPr="00394659">
        <w:rPr>
          <w:rFonts w:eastAsia="Times New Roman" w:cs="Andalus"/>
          <w:lang w:eastAsia="hr-HR"/>
        </w:rPr>
        <w:t>ć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i najkasnije u roku </w:t>
      </w:r>
      <w:proofErr w:type="gramStart"/>
      <w:r w:rsidR="008F5B3D" w:rsidRPr="00394659">
        <w:rPr>
          <w:rFonts w:ascii="Andalus" w:eastAsia="Times New Roman" w:hAnsi="Andalus" w:cs="Andalus"/>
          <w:lang w:eastAsia="hr-HR"/>
        </w:rPr>
        <w:t>od</w:t>
      </w:r>
      <w:proofErr w:type="gramEnd"/>
      <w:r w:rsidR="008F5B3D" w:rsidRPr="00394659">
        <w:rPr>
          <w:rFonts w:ascii="Andalus" w:eastAsia="Times New Roman" w:hAnsi="Andalus" w:cs="Andalus"/>
          <w:lang w:eastAsia="hr-HR"/>
        </w:rPr>
        <w:t xml:space="preserve"> 15 dana od dana saznanja za neprihvatljivo ponašanje korisnika 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eni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kog doma zbog kojeg se izri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e.</w:t>
      </w:r>
    </w:p>
    <w:p w:rsidR="008F5B3D" w:rsidRPr="00394659" w:rsidRDefault="008F5B3D" w:rsidP="008F5B3D">
      <w:pPr>
        <w:rPr>
          <w:rFonts w:ascii="Andalus" w:eastAsia="Times New Roman" w:hAnsi="Andalus" w:cs="Andalus"/>
          <w:lang w:eastAsia="hr-HR"/>
        </w:rPr>
      </w:pPr>
    </w:p>
    <w:p w:rsidR="008F5B3D" w:rsidRPr="00394659" w:rsidRDefault="008F5B3D" w:rsidP="008F5B3D">
      <w:pPr>
        <w:ind w:firstLine="708"/>
        <w:jc w:val="center"/>
        <w:rPr>
          <w:rFonts w:ascii="Andalus" w:eastAsia="Times New Roman" w:hAnsi="Andalus" w:cs="Andalus"/>
          <w:lang w:eastAsia="hr-HR"/>
        </w:rPr>
      </w:pPr>
      <w:proofErr w:type="gramStart"/>
      <w:r w:rsidRPr="00394659">
        <w:rPr>
          <w:rFonts w:eastAsia="Times New Roman" w:cs="Andalus"/>
          <w:lang w:eastAsia="hr-HR"/>
        </w:rPr>
        <w:t>Č</w:t>
      </w:r>
      <w:r w:rsidR="00EC25D4">
        <w:rPr>
          <w:rFonts w:ascii="Andalus" w:eastAsia="Times New Roman" w:hAnsi="Andalus" w:cs="Andalus"/>
          <w:lang w:eastAsia="hr-HR"/>
        </w:rPr>
        <w:t>lanak 117</w:t>
      </w:r>
      <w:r w:rsidRPr="00394659">
        <w:rPr>
          <w:rFonts w:ascii="Andalus" w:eastAsia="Times New Roman" w:hAnsi="Andalus" w:cs="Andalus"/>
          <w:lang w:eastAsia="hr-HR"/>
        </w:rPr>
        <w:t>.</w:t>
      </w:r>
      <w:proofErr w:type="gramEnd"/>
    </w:p>
    <w:p w:rsidR="008F5B3D" w:rsidRPr="00394659" w:rsidRDefault="00442F5B" w:rsidP="00442F5B">
      <w:pPr>
        <w:jc w:val="both"/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(1)  </w:t>
      </w:r>
      <w:r w:rsidR="008F5B3D" w:rsidRPr="00394659">
        <w:rPr>
          <w:rFonts w:ascii="Andalus" w:eastAsia="Times New Roman" w:hAnsi="Andalus" w:cs="Andalus"/>
          <w:lang w:eastAsia="hr-HR"/>
        </w:rPr>
        <w:t>Pedagoška mjera opomene pred isklju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enje mora se izre</w:t>
      </w:r>
      <w:r w:rsidR="008F5B3D" w:rsidRPr="00394659">
        <w:rPr>
          <w:rFonts w:eastAsia="Times New Roman" w:cs="Andalus"/>
          <w:lang w:eastAsia="hr-HR"/>
        </w:rPr>
        <w:t>ć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i najkasnije u roku </w:t>
      </w:r>
      <w:proofErr w:type="gramStart"/>
      <w:r w:rsidR="008F5B3D" w:rsidRPr="00394659">
        <w:rPr>
          <w:rFonts w:ascii="Andalus" w:eastAsia="Times New Roman" w:hAnsi="Andalus" w:cs="Andalus"/>
          <w:lang w:eastAsia="hr-HR"/>
        </w:rPr>
        <w:t>od</w:t>
      </w:r>
      <w:proofErr w:type="gramEnd"/>
      <w:r w:rsidR="008F5B3D" w:rsidRPr="00394659">
        <w:rPr>
          <w:rFonts w:ascii="Andalus" w:eastAsia="Times New Roman" w:hAnsi="Andalus" w:cs="Andalus"/>
          <w:lang w:eastAsia="hr-HR"/>
        </w:rPr>
        <w:t xml:space="preserve"> 30 dana od dana saznanja za neprihvatljivo ponašanje korisnika 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eni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kog doma zbog kojeg se izri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e.</w:t>
      </w:r>
    </w:p>
    <w:p w:rsidR="008F5B3D" w:rsidRPr="00394659" w:rsidRDefault="008F5B3D" w:rsidP="008F5B3D">
      <w:pPr>
        <w:ind w:firstLine="708"/>
        <w:jc w:val="both"/>
        <w:rPr>
          <w:rFonts w:ascii="Andalus" w:eastAsia="Times New Roman" w:hAnsi="Andalus" w:cs="Andalus"/>
          <w:lang w:eastAsia="hr-HR"/>
        </w:rPr>
      </w:pPr>
    </w:p>
    <w:p w:rsidR="008F5B3D" w:rsidRPr="00394659" w:rsidRDefault="008F5B3D" w:rsidP="008F5B3D">
      <w:pPr>
        <w:ind w:firstLine="708"/>
        <w:jc w:val="center"/>
        <w:rPr>
          <w:rFonts w:ascii="Andalus" w:eastAsia="Times New Roman" w:hAnsi="Andalus" w:cs="Andalus"/>
          <w:lang w:eastAsia="hr-HR"/>
        </w:rPr>
      </w:pPr>
      <w:proofErr w:type="gramStart"/>
      <w:r w:rsidRPr="00394659">
        <w:rPr>
          <w:rFonts w:eastAsia="Times New Roman" w:cs="Andalus"/>
          <w:lang w:eastAsia="hr-HR"/>
        </w:rPr>
        <w:t>Č</w:t>
      </w:r>
      <w:r w:rsidR="00EC25D4">
        <w:rPr>
          <w:rFonts w:ascii="Andalus" w:eastAsia="Times New Roman" w:hAnsi="Andalus" w:cs="Andalus"/>
          <w:lang w:eastAsia="hr-HR"/>
        </w:rPr>
        <w:t>lanak 118</w:t>
      </w:r>
      <w:r w:rsidRPr="00394659">
        <w:rPr>
          <w:rFonts w:ascii="Andalus" w:eastAsia="Times New Roman" w:hAnsi="Andalus" w:cs="Andalus"/>
          <w:lang w:eastAsia="hr-HR"/>
        </w:rPr>
        <w:t>.</w:t>
      </w:r>
      <w:proofErr w:type="gramEnd"/>
    </w:p>
    <w:p w:rsidR="008F5B3D" w:rsidRPr="00394659" w:rsidRDefault="00442F5B" w:rsidP="00442F5B">
      <w:pPr>
        <w:jc w:val="both"/>
        <w:rPr>
          <w:rFonts w:ascii="Andalus" w:eastAsia="Times New Roman" w:hAnsi="Andalus" w:cs="Andalus"/>
          <w:lang w:eastAsia="hr-HR"/>
        </w:rPr>
      </w:pPr>
      <w:r w:rsidRPr="00394659">
        <w:rPr>
          <w:rFonts w:ascii="Andalus" w:eastAsia="Times New Roman" w:hAnsi="Andalus" w:cs="Andalus"/>
          <w:lang w:eastAsia="hr-HR"/>
        </w:rPr>
        <w:t xml:space="preserve">(1)  </w:t>
      </w:r>
      <w:r w:rsidR="008F5B3D" w:rsidRPr="00394659">
        <w:rPr>
          <w:rFonts w:ascii="Andalus" w:eastAsia="Times New Roman" w:hAnsi="Andalus" w:cs="Andalus"/>
          <w:lang w:eastAsia="hr-HR"/>
        </w:rPr>
        <w:t>Pedagoška mjera isklju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enja mora se izre</w:t>
      </w:r>
      <w:r w:rsidR="008F5B3D" w:rsidRPr="00394659">
        <w:rPr>
          <w:rFonts w:eastAsia="Times New Roman" w:cs="Andalus"/>
          <w:lang w:eastAsia="hr-HR"/>
        </w:rPr>
        <w:t>ć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i najkasnije u roku od 60 dana od dana saznanja za neprihvatljivo ponašanje </w:t>
      </w:r>
      <w:proofErr w:type="gramStart"/>
      <w:r w:rsidR="008F5B3D" w:rsidRPr="00394659">
        <w:rPr>
          <w:rFonts w:ascii="Andalus" w:eastAsia="Times New Roman" w:hAnsi="Andalus" w:cs="Andalus"/>
          <w:lang w:eastAsia="hr-HR"/>
        </w:rPr>
        <w:t>korisnika  u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eni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>kog</w:t>
      </w:r>
      <w:proofErr w:type="gramEnd"/>
      <w:r w:rsidR="008F5B3D" w:rsidRPr="00394659">
        <w:rPr>
          <w:rFonts w:ascii="Andalus" w:eastAsia="Times New Roman" w:hAnsi="Andalus" w:cs="Andalus"/>
          <w:lang w:eastAsia="hr-HR"/>
        </w:rPr>
        <w:t xml:space="preserve"> doma zbog kojeg se izri</w:t>
      </w:r>
      <w:r w:rsidR="008F5B3D" w:rsidRPr="00394659">
        <w:rPr>
          <w:rFonts w:eastAsia="Times New Roman" w:cs="Andalus"/>
          <w:lang w:eastAsia="hr-HR"/>
        </w:rPr>
        <w:t>č</w:t>
      </w:r>
      <w:r w:rsidR="008F5B3D" w:rsidRPr="00394659">
        <w:rPr>
          <w:rFonts w:ascii="Andalus" w:eastAsia="Times New Roman" w:hAnsi="Andalus" w:cs="Andalus"/>
          <w:lang w:eastAsia="hr-HR"/>
        </w:rPr>
        <w:t xml:space="preserve">e. </w:t>
      </w:r>
    </w:p>
    <w:p w:rsidR="008F5B3D" w:rsidRPr="00394659" w:rsidRDefault="008F5B3D" w:rsidP="008F5B3D">
      <w:pPr>
        <w:ind w:firstLine="708"/>
        <w:jc w:val="both"/>
        <w:rPr>
          <w:rFonts w:ascii="Andalus" w:eastAsia="Times New Roman" w:hAnsi="Andalus" w:cs="Andalus"/>
          <w:lang w:eastAsia="hr-HR"/>
        </w:rPr>
      </w:pPr>
    </w:p>
    <w:p w:rsidR="008F5B3D" w:rsidRPr="00394659" w:rsidRDefault="008F5B3D" w:rsidP="008F5B3D">
      <w:pPr>
        <w:ind w:firstLine="708"/>
        <w:jc w:val="center"/>
        <w:rPr>
          <w:rFonts w:ascii="Andalus" w:eastAsia="Times New Roman" w:hAnsi="Andalus" w:cs="Andalus"/>
          <w:lang w:eastAsia="hr-HR"/>
        </w:rPr>
      </w:pPr>
      <w:proofErr w:type="gramStart"/>
      <w:r w:rsidRPr="00394659">
        <w:rPr>
          <w:rFonts w:eastAsia="Times New Roman" w:cs="Andalus"/>
          <w:lang w:eastAsia="hr-HR"/>
        </w:rPr>
        <w:t>Č</w:t>
      </w:r>
      <w:r w:rsidR="00EC25D4">
        <w:rPr>
          <w:rFonts w:ascii="Andalus" w:eastAsia="Times New Roman" w:hAnsi="Andalus" w:cs="Andalus"/>
          <w:lang w:eastAsia="hr-HR"/>
        </w:rPr>
        <w:t>lanak 119</w:t>
      </w:r>
      <w:r w:rsidRPr="00394659">
        <w:rPr>
          <w:rFonts w:ascii="Andalus" w:eastAsia="Times New Roman" w:hAnsi="Andalus" w:cs="Andalus"/>
          <w:lang w:eastAsia="hr-HR"/>
        </w:rPr>
        <w:t>.</w:t>
      </w:r>
      <w:proofErr w:type="gramEnd"/>
    </w:p>
    <w:p w:rsidR="008F5B3D" w:rsidRPr="00394659" w:rsidRDefault="00442F5B" w:rsidP="00442F5B">
      <w:pPr>
        <w:jc w:val="both"/>
        <w:rPr>
          <w:rFonts w:ascii="Andalus" w:eastAsia="Times New Roman" w:hAnsi="Andalus" w:cs="Andalus"/>
          <w:color w:val="000000"/>
        </w:rPr>
      </w:pPr>
      <w:r w:rsidRPr="00394659">
        <w:rPr>
          <w:rFonts w:ascii="Andalus" w:eastAsia="Times New Roman" w:hAnsi="Andalus" w:cs="Andalus"/>
          <w:color w:val="000000"/>
        </w:rPr>
        <w:t xml:space="preserve">(1)  </w:t>
      </w:r>
      <w:r w:rsidR="008F5B3D" w:rsidRPr="00394659">
        <w:rPr>
          <w:rFonts w:ascii="Andalus" w:eastAsia="Times New Roman" w:hAnsi="Andalus" w:cs="Andalus"/>
          <w:color w:val="000000"/>
        </w:rPr>
        <w:t>Pedagoške mjere izri</w:t>
      </w:r>
      <w:r w:rsidR="008F5B3D" w:rsidRPr="00394659">
        <w:rPr>
          <w:rFonts w:eastAsia="Times New Roman" w:cs="Andalus"/>
          <w:color w:val="000000"/>
        </w:rPr>
        <w:t>č</w:t>
      </w:r>
      <w:r w:rsidR="008F5B3D" w:rsidRPr="00394659">
        <w:rPr>
          <w:rFonts w:ascii="Andalus" w:eastAsia="Times New Roman" w:hAnsi="Andalus" w:cs="Andalus"/>
          <w:color w:val="000000"/>
        </w:rPr>
        <w:t>u se za teku</w:t>
      </w:r>
      <w:r w:rsidR="008F5B3D" w:rsidRPr="00394659">
        <w:rPr>
          <w:rFonts w:eastAsia="Times New Roman" w:cs="Andalus"/>
          <w:color w:val="000000"/>
        </w:rPr>
        <w:t>ć</w:t>
      </w:r>
      <w:r w:rsidR="008F5B3D" w:rsidRPr="00394659">
        <w:rPr>
          <w:rFonts w:ascii="Andalus" w:eastAsia="Times New Roman" w:hAnsi="Andalus" w:cs="Andalus"/>
          <w:color w:val="000000"/>
        </w:rPr>
        <w:t>u školsku godinu.</w:t>
      </w:r>
    </w:p>
    <w:p w:rsidR="008F5B3D" w:rsidRPr="00394659" w:rsidRDefault="008F5B3D" w:rsidP="008F5B3D">
      <w:pPr>
        <w:jc w:val="both"/>
        <w:rPr>
          <w:rFonts w:ascii="Andalus" w:eastAsia="Times New Roman" w:hAnsi="Andalus" w:cs="Andalus"/>
          <w:bCs/>
          <w:color w:val="000000"/>
        </w:rPr>
      </w:pPr>
    </w:p>
    <w:p w:rsidR="008F5B3D" w:rsidRPr="00394659" w:rsidRDefault="008F5B3D" w:rsidP="008F5B3D">
      <w:pPr>
        <w:jc w:val="center"/>
        <w:rPr>
          <w:rFonts w:ascii="Andalus" w:eastAsia="Times New Roman" w:hAnsi="Andalus" w:cs="Andalus"/>
          <w:bCs/>
          <w:color w:val="000000"/>
        </w:rPr>
      </w:pPr>
      <w:proofErr w:type="gramStart"/>
      <w:r w:rsidRPr="00394659">
        <w:rPr>
          <w:rFonts w:eastAsia="Times New Roman" w:cs="Andalus"/>
          <w:bCs/>
          <w:color w:val="000000"/>
        </w:rPr>
        <w:t>Č</w:t>
      </w:r>
      <w:r w:rsidR="00EC25D4">
        <w:rPr>
          <w:rFonts w:ascii="Andalus" w:eastAsia="Times New Roman" w:hAnsi="Andalus" w:cs="Andalus"/>
          <w:bCs/>
          <w:color w:val="000000"/>
        </w:rPr>
        <w:t>lanak 120</w:t>
      </w:r>
      <w:r w:rsidRPr="00394659">
        <w:rPr>
          <w:rFonts w:ascii="Andalus" w:eastAsia="Times New Roman" w:hAnsi="Andalus" w:cs="Andalus"/>
          <w:bCs/>
          <w:color w:val="000000"/>
        </w:rPr>
        <w:t>.</w:t>
      </w:r>
      <w:proofErr w:type="gramEnd"/>
    </w:p>
    <w:p w:rsidR="008F5B3D" w:rsidRPr="00394659" w:rsidRDefault="00442F5B" w:rsidP="00442F5B">
      <w:pPr>
        <w:jc w:val="both"/>
        <w:rPr>
          <w:rFonts w:ascii="Andalus" w:eastAsia="Times New Roman" w:hAnsi="Andalus" w:cs="Andalus"/>
          <w:color w:val="000000"/>
        </w:rPr>
      </w:pPr>
      <w:r w:rsidRPr="00394659">
        <w:rPr>
          <w:rFonts w:ascii="Andalus" w:eastAsia="Times New Roman" w:hAnsi="Andalus" w:cs="Andalus"/>
          <w:color w:val="000000"/>
        </w:rPr>
        <w:t xml:space="preserve">(1)  </w:t>
      </w:r>
      <w:r w:rsidR="008F5B3D" w:rsidRPr="00394659">
        <w:rPr>
          <w:rFonts w:ascii="Andalus" w:eastAsia="Times New Roman" w:hAnsi="Andalus" w:cs="Andalus"/>
          <w:color w:val="000000"/>
        </w:rPr>
        <w:t xml:space="preserve">Pedagoške mjere opomene, ukora </w:t>
      </w:r>
      <w:r w:rsidR="008755AF">
        <w:rPr>
          <w:rFonts w:ascii="Andalus" w:eastAsia="Times New Roman" w:hAnsi="Andalus" w:cs="Andalus"/>
          <w:color w:val="000000"/>
        </w:rPr>
        <w:t>i</w:t>
      </w:r>
      <w:r w:rsidR="008F5B3D" w:rsidRPr="00394659">
        <w:rPr>
          <w:rFonts w:ascii="Andalus" w:eastAsia="Times New Roman" w:hAnsi="Andalus" w:cs="Andalus"/>
          <w:color w:val="000000"/>
        </w:rPr>
        <w:t xml:space="preserve"> opomene pred isklju</w:t>
      </w:r>
      <w:r w:rsidR="008F5B3D" w:rsidRPr="00394659">
        <w:rPr>
          <w:rFonts w:eastAsia="Times New Roman" w:cs="Andalus"/>
          <w:color w:val="000000"/>
        </w:rPr>
        <w:t>č</w:t>
      </w:r>
      <w:r w:rsidR="008F5B3D" w:rsidRPr="00394659">
        <w:rPr>
          <w:rFonts w:ascii="Andalus" w:eastAsia="Times New Roman" w:hAnsi="Andalus" w:cs="Andalus"/>
          <w:color w:val="000000"/>
        </w:rPr>
        <w:t>enje izri</w:t>
      </w:r>
      <w:r w:rsidR="008F5B3D" w:rsidRPr="00394659">
        <w:rPr>
          <w:rFonts w:eastAsia="Times New Roman" w:cs="Andalus"/>
          <w:color w:val="000000"/>
        </w:rPr>
        <w:t>č</w:t>
      </w:r>
      <w:r w:rsidR="008F5B3D" w:rsidRPr="00394659">
        <w:rPr>
          <w:rFonts w:ascii="Andalus" w:eastAsia="Times New Roman" w:hAnsi="Andalus" w:cs="Andalus"/>
          <w:color w:val="000000"/>
        </w:rPr>
        <w:t xml:space="preserve">u se kao mjere upozorenja </w:t>
      </w:r>
      <w:r w:rsidR="008755AF">
        <w:rPr>
          <w:rFonts w:ascii="Andalus" w:eastAsia="Times New Roman" w:hAnsi="Andalus" w:cs="Andalus"/>
          <w:color w:val="000000"/>
        </w:rPr>
        <w:t>i</w:t>
      </w:r>
      <w:r w:rsidR="008F5B3D" w:rsidRPr="00394659">
        <w:rPr>
          <w:rFonts w:ascii="Andalus" w:eastAsia="Times New Roman" w:hAnsi="Andalus" w:cs="Andalus"/>
          <w:color w:val="000000"/>
        </w:rPr>
        <w:t xml:space="preserve"> </w:t>
      </w:r>
      <w:proofErr w:type="gramStart"/>
      <w:r w:rsidR="008F5B3D" w:rsidRPr="00394659">
        <w:rPr>
          <w:rFonts w:ascii="Andalus" w:eastAsia="Times New Roman" w:hAnsi="Andalus" w:cs="Andalus"/>
          <w:color w:val="000000"/>
        </w:rPr>
        <w:t>na</w:t>
      </w:r>
      <w:proofErr w:type="gramEnd"/>
      <w:r w:rsidR="008F5B3D" w:rsidRPr="00394659">
        <w:rPr>
          <w:rFonts w:ascii="Andalus" w:eastAsia="Times New Roman" w:hAnsi="Andalus" w:cs="Andalus"/>
          <w:color w:val="000000"/>
        </w:rPr>
        <w:t xml:space="preserve"> njihovo izricanje u</w:t>
      </w:r>
      <w:r w:rsidR="008F5B3D" w:rsidRPr="00394659">
        <w:rPr>
          <w:rFonts w:eastAsia="Times New Roman" w:cs="Andalus"/>
          <w:color w:val="000000"/>
        </w:rPr>
        <w:t>č</w:t>
      </w:r>
      <w:r w:rsidR="008F5B3D" w:rsidRPr="00394659">
        <w:rPr>
          <w:rFonts w:ascii="Andalus" w:eastAsia="Times New Roman" w:hAnsi="Andalus" w:cs="Andalus"/>
          <w:color w:val="000000"/>
        </w:rPr>
        <w:t xml:space="preserve">enik ili roditelj može uputiti prigovor ravnatelju Doma. </w:t>
      </w:r>
    </w:p>
    <w:p w:rsidR="008F5B3D" w:rsidRDefault="008F5B3D" w:rsidP="008F5B3D">
      <w:pPr>
        <w:pStyle w:val="BodyText"/>
        <w:ind w:right="22"/>
      </w:pPr>
    </w:p>
    <w:p w:rsidR="00442F5B" w:rsidRDefault="00442F5B" w:rsidP="008F5B3D">
      <w:pPr>
        <w:pStyle w:val="BodyText"/>
        <w:ind w:right="22"/>
      </w:pPr>
    </w:p>
    <w:p w:rsidR="00442F5B" w:rsidRDefault="00442F5B" w:rsidP="008F5B3D">
      <w:pPr>
        <w:pStyle w:val="BodyText"/>
        <w:ind w:right="22"/>
      </w:pPr>
    </w:p>
    <w:p w:rsidR="00442F5B" w:rsidRDefault="00442F5B" w:rsidP="008F5B3D">
      <w:pPr>
        <w:pStyle w:val="BodyText"/>
        <w:ind w:right="22"/>
      </w:pPr>
    </w:p>
    <w:p w:rsidR="00442F5B" w:rsidRDefault="00442F5B" w:rsidP="008F5B3D">
      <w:pPr>
        <w:pStyle w:val="BodyText"/>
        <w:ind w:right="22"/>
      </w:pPr>
    </w:p>
    <w:p w:rsidR="00442F5B" w:rsidRPr="00386CC9" w:rsidRDefault="00442F5B" w:rsidP="008F5B3D">
      <w:pPr>
        <w:pStyle w:val="BodyText"/>
        <w:ind w:right="22"/>
      </w:pP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  <w:b/>
        </w:rPr>
      </w:pPr>
      <w:r w:rsidRPr="00442F5B">
        <w:rPr>
          <w:rFonts w:ascii="Andalus" w:hAnsi="Andalus" w:cs="Andalus"/>
          <w:b/>
        </w:rPr>
        <w:t xml:space="preserve">VI.  </w:t>
      </w:r>
      <w:r w:rsidR="001E468E" w:rsidRPr="00442F5B">
        <w:rPr>
          <w:rFonts w:ascii="Andalus" w:hAnsi="Andalus" w:cs="Andalus"/>
          <w:b/>
        </w:rPr>
        <w:t>VIJE</w:t>
      </w:r>
      <w:r w:rsidR="001E468E" w:rsidRPr="00442F5B">
        <w:rPr>
          <w:rFonts w:cs="Andalus"/>
          <w:b/>
        </w:rPr>
        <w:t>Ć</w:t>
      </w:r>
      <w:r w:rsidR="001E468E" w:rsidRPr="00442F5B">
        <w:rPr>
          <w:rFonts w:ascii="Andalus" w:hAnsi="Andalus" w:cs="Andalus"/>
          <w:b/>
        </w:rPr>
        <w:t>E U</w:t>
      </w:r>
      <w:r w:rsidR="001E468E" w:rsidRPr="00442F5B">
        <w:rPr>
          <w:rFonts w:cs="Andalus"/>
          <w:b/>
        </w:rPr>
        <w:t>Č</w:t>
      </w:r>
      <w:r w:rsidR="001E468E" w:rsidRPr="00442F5B">
        <w:rPr>
          <w:rFonts w:ascii="Andalus" w:hAnsi="Andalus" w:cs="Andalus"/>
          <w:b/>
        </w:rPr>
        <w:t>ENIKA</w:t>
      </w:r>
    </w:p>
    <w:p w:rsidR="001E468E" w:rsidRDefault="00887C5A" w:rsidP="00887C5A">
      <w:pPr>
        <w:pStyle w:val="BodyText"/>
        <w:ind w:right="22"/>
        <w:jc w:val="center"/>
        <w:rPr>
          <w:rFonts w:ascii="Andalus" w:hAnsi="Andalus" w:cs="Andalus"/>
          <w:b/>
          <w:bCs/>
          <w:iCs/>
        </w:rPr>
      </w:pPr>
      <w:r w:rsidRPr="00442F5B">
        <w:rPr>
          <w:rFonts w:ascii="Andalus" w:hAnsi="Andalus" w:cs="Andalus"/>
          <w:b/>
          <w:bCs/>
          <w:iCs/>
        </w:rPr>
        <w:t>Vije</w:t>
      </w:r>
      <w:r w:rsidRPr="00442F5B">
        <w:rPr>
          <w:rFonts w:cs="Andalus"/>
          <w:b/>
          <w:bCs/>
          <w:iCs/>
        </w:rPr>
        <w:t>ć</w:t>
      </w:r>
      <w:r w:rsidRPr="00442F5B">
        <w:rPr>
          <w:rFonts w:ascii="Andalus" w:hAnsi="Andalus" w:cs="Andalus"/>
          <w:b/>
          <w:bCs/>
          <w:iCs/>
        </w:rPr>
        <w:t>e u</w:t>
      </w:r>
      <w:r w:rsidRPr="00442F5B">
        <w:rPr>
          <w:rFonts w:cs="Andalus"/>
          <w:b/>
          <w:bCs/>
          <w:iCs/>
        </w:rPr>
        <w:t>č</w:t>
      </w:r>
      <w:r w:rsidRPr="00442F5B">
        <w:rPr>
          <w:rFonts w:ascii="Andalus" w:hAnsi="Andalus" w:cs="Andalus"/>
          <w:b/>
          <w:bCs/>
          <w:iCs/>
        </w:rPr>
        <w:t>enika</w:t>
      </w:r>
    </w:p>
    <w:p w:rsidR="001876B9" w:rsidRPr="00442F5B" w:rsidRDefault="001876B9" w:rsidP="00887C5A">
      <w:pPr>
        <w:pStyle w:val="BodyText"/>
        <w:ind w:right="22"/>
        <w:jc w:val="center"/>
        <w:rPr>
          <w:rFonts w:ascii="Andalus" w:hAnsi="Andalus" w:cs="Andalus"/>
          <w:b/>
          <w:bCs/>
          <w:iCs/>
        </w:rPr>
      </w:pPr>
    </w:p>
    <w:p w:rsidR="001E468E" w:rsidRPr="00442F5B" w:rsidRDefault="001E468E" w:rsidP="001E468E">
      <w:pPr>
        <w:pStyle w:val="BodyText"/>
        <w:ind w:right="22"/>
        <w:jc w:val="center"/>
        <w:rPr>
          <w:rFonts w:ascii="Andalus" w:hAnsi="Andalus" w:cs="Andalus"/>
        </w:rPr>
      </w:pPr>
      <w:r w:rsidRPr="00442F5B">
        <w:rPr>
          <w:rFonts w:cs="Andalus"/>
        </w:rPr>
        <w:t>Č</w:t>
      </w:r>
      <w:r w:rsidR="00EC25D4">
        <w:rPr>
          <w:rFonts w:ascii="Andalus" w:hAnsi="Andalus" w:cs="Andalus"/>
        </w:rPr>
        <w:t>lanak 121</w:t>
      </w:r>
      <w:r w:rsidRPr="00442F5B">
        <w:rPr>
          <w:rFonts w:ascii="Andalus" w:hAnsi="Andalus" w:cs="Andalus"/>
        </w:rPr>
        <w:t>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(1)  </w:t>
      </w:r>
      <w:r w:rsidR="001E468E" w:rsidRPr="00442F5B">
        <w:rPr>
          <w:rFonts w:ascii="Andalus" w:hAnsi="Andalus" w:cs="Andalus"/>
        </w:rPr>
        <w:t>U Domu se osniva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e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 xml:space="preserve">enika koje 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ine predstavnici svake odgojno-obrazovne skupine.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(2)  </w:t>
      </w:r>
      <w:r w:rsidR="001E468E" w:rsidRPr="00442F5B">
        <w:rPr>
          <w:rFonts w:ascii="Andalus" w:hAnsi="Andalus" w:cs="Andalus"/>
        </w:rPr>
        <w:t>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e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enika:</w:t>
      </w:r>
    </w:p>
    <w:p w:rsidR="001E468E" w:rsidRPr="00442F5B" w:rsidRDefault="001E468E" w:rsidP="00442F5B">
      <w:pPr>
        <w:pStyle w:val="BodyText"/>
        <w:numPr>
          <w:ilvl w:val="0"/>
          <w:numId w:val="30"/>
        </w:numPr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lastRenderedPageBreak/>
        <w:t>priprema i daje prijedloge tijelima Doma o pitanjima važnim za u</w:t>
      </w:r>
      <w:r w:rsidRPr="00442F5B">
        <w:rPr>
          <w:rFonts w:cs="Andalus"/>
        </w:rPr>
        <w:t>č</w:t>
      </w:r>
      <w:r w:rsidRPr="00442F5B">
        <w:rPr>
          <w:rFonts w:ascii="Andalus" w:hAnsi="Andalus" w:cs="Andalus"/>
        </w:rPr>
        <w:t>enike, njihov rad i rezultate u obrazovanju,</w:t>
      </w:r>
    </w:p>
    <w:p w:rsidR="001E468E" w:rsidRPr="00442F5B" w:rsidRDefault="001E468E" w:rsidP="00442F5B">
      <w:pPr>
        <w:pStyle w:val="BodyText"/>
        <w:numPr>
          <w:ilvl w:val="0"/>
          <w:numId w:val="30"/>
        </w:numPr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>izvješ</w:t>
      </w:r>
      <w:r w:rsidRPr="00442F5B">
        <w:rPr>
          <w:rFonts w:cs="Andalus"/>
        </w:rPr>
        <w:t>ć</w:t>
      </w:r>
      <w:r w:rsidRPr="00442F5B">
        <w:rPr>
          <w:rFonts w:ascii="Andalus" w:hAnsi="Andalus" w:cs="Andalus"/>
        </w:rPr>
        <w:t>uje Pravobranitelja za djecu o problemima u</w:t>
      </w:r>
      <w:r w:rsidRPr="00442F5B">
        <w:rPr>
          <w:rFonts w:cs="Andalus"/>
        </w:rPr>
        <w:t>č</w:t>
      </w:r>
      <w:r w:rsidRPr="00442F5B">
        <w:rPr>
          <w:rFonts w:ascii="Andalus" w:hAnsi="Andalus" w:cs="Andalus"/>
        </w:rPr>
        <w:t>enika,</w:t>
      </w:r>
    </w:p>
    <w:p w:rsidR="001E468E" w:rsidRPr="00442F5B" w:rsidRDefault="001E468E" w:rsidP="00442F5B">
      <w:pPr>
        <w:pStyle w:val="BodyText"/>
        <w:numPr>
          <w:ilvl w:val="0"/>
          <w:numId w:val="30"/>
        </w:numPr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>predlaže osnivanje u</w:t>
      </w:r>
      <w:r w:rsidRPr="00442F5B">
        <w:rPr>
          <w:rFonts w:cs="Andalus"/>
        </w:rPr>
        <w:t>č</w:t>
      </w:r>
      <w:r w:rsidRPr="00442F5B">
        <w:rPr>
          <w:rFonts w:ascii="Andalus" w:hAnsi="Andalus" w:cs="Andalus"/>
        </w:rPr>
        <w:t>eni</w:t>
      </w:r>
      <w:r w:rsidRPr="00442F5B">
        <w:rPr>
          <w:rFonts w:cs="Andalus"/>
        </w:rPr>
        <w:t>č</w:t>
      </w:r>
      <w:r w:rsidRPr="00442F5B">
        <w:rPr>
          <w:rFonts w:ascii="Andalus" w:hAnsi="Andalus" w:cs="Andalus"/>
        </w:rPr>
        <w:t>kih klubova i udruga,</w:t>
      </w:r>
    </w:p>
    <w:p w:rsidR="001E468E" w:rsidRPr="00442F5B" w:rsidRDefault="001E468E" w:rsidP="00442F5B">
      <w:pPr>
        <w:pStyle w:val="BodyText"/>
        <w:numPr>
          <w:ilvl w:val="0"/>
          <w:numId w:val="30"/>
        </w:numPr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>daje sugestije glede provedbe izleta i ekskurzija,</w:t>
      </w:r>
    </w:p>
    <w:p w:rsidR="001E468E" w:rsidRPr="00442F5B" w:rsidRDefault="001E468E" w:rsidP="00442F5B">
      <w:pPr>
        <w:pStyle w:val="BodyText"/>
        <w:numPr>
          <w:ilvl w:val="0"/>
          <w:numId w:val="30"/>
        </w:numPr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>predlaže mjere poboljšanja uvjeta rada u Domu,</w:t>
      </w:r>
    </w:p>
    <w:p w:rsidR="001E468E" w:rsidRPr="00442F5B" w:rsidRDefault="001E468E" w:rsidP="00442F5B">
      <w:pPr>
        <w:pStyle w:val="BodyText"/>
        <w:numPr>
          <w:ilvl w:val="0"/>
          <w:numId w:val="30"/>
        </w:numPr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>sura</w:t>
      </w:r>
      <w:r w:rsidRPr="00442F5B">
        <w:rPr>
          <w:rFonts w:cs="Andalus"/>
        </w:rPr>
        <w:t>đ</w:t>
      </w:r>
      <w:r w:rsidRPr="00442F5B">
        <w:rPr>
          <w:rFonts w:ascii="Andalus" w:hAnsi="Andalus" w:cs="Andalus"/>
        </w:rPr>
        <w:t>uje kod donošenja Ku</w:t>
      </w:r>
      <w:r w:rsidRPr="00442F5B">
        <w:rPr>
          <w:rFonts w:cs="Andalus"/>
        </w:rPr>
        <w:t>ć</w:t>
      </w:r>
      <w:r w:rsidRPr="00442F5B">
        <w:rPr>
          <w:rFonts w:ascii="Andalus" w:hAnsi="Andalus" w:cs="Andalus"/>
        </w:rPr>
        <w:t>nog reda,</w:t>
      </w:r>
    </w:p>
    <w:p w:rsidR="001E468E" w:rsidRPr="00442F5B" w:rsidRDefault="001E468E" w:rsidP="00442F5B">
      <w:pPr>
        <w:pStyle w:val="BodyText"/>
        <w:numPr>
          <w:ilvl w:val="0"/>
          <w:numId w:val="30"/>
        </w:numPr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>pomaže u</w:t>
      </w:r>
      <w:r w:rsidRPr="00442F5B">
        <w:rPr>
          <w:rFonts w:cs="Andalus"/>
        </w:rPr>
        <w:t>č</w:t>
      </w:r>
      <w:r w:rsidRPr="00442F5B">
        <w:rPr>
          <w:rFonts w:ascii="Andalus" w:hAnsi="Andalus" w:cs="Andalus"/>
        </w:rPr>
        <w:t>enicima u izvršenju školskih i izvanškolskih obveza,</w:t>
      </w:r>
    </w:p>
    <w:p w:rsidR="001E468E" w:rsidRPr="00442F5B" w:rsidRDefault="001E468E" w:rsidP="00442F5B">
      <w:pPr>
        <w:pStyle w:val="BodyText"/>
        <w:numPr>
          <w:ilvl w:val="0"/>
          <w:numId w:val="30"/>
        </w:numPr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>predlaže ravnatelju, Odgajateljskom vije</w:t>
      </w:r>
      <w:r w:rsidRPr="00442F5B">
        <w:rPr>
          <w:rFonts w:cs="Andalus"/>
        </w:rPr>
        <w:t>ć</w:t>
      </w:r>
      <w:r w:rsidRPr="00442F5B">
        <w:rPr>
          <w:rFonts w:ascii="Andalus" w:hAnsi="Andalus" w:cs="Andalus"/>
        </w:rPr>
        <w:t>u i Domskom odboru mjere za promicanje prava i interesa u</w:t>
      </w:r>
      <w:r w:rsidRPr="00442F5B">
        <w:rPr>
          <w:rFonts w:cs="Andalus"/>
        </w:rPr>
        <w:t>č</w:t>
      </w:r>
      <w:r w:rsidRPr="00442F5B">
        <w:rPr>
          <w:rFonts w:ascii="Andalus" w:hAnsi="Andalus" w:cs="Andalus"/>
        </w:rPr>
        <w:t>enika,</w:t>
      </w:r>
    </w:p>
    <w:p w:rsidR="001E468E" w:rsidRPr="00442F5B" w:rsidRDefault="001E468E" w:rsidP="00442F5B">
      <w:pPr>
        <w:pStyle w:val="BodyText"/>
        <w:numPr>
          <w:ilvl w:val="0"/>
          <w:numId w:val="30"/>
        </w:numPr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>predlaže kandidate za Savjet mladih,</w:t>
      </w:r>
    </w:p>
    <w:p w:rsidR="001E468E" w:rsidRPr="00442F5B" w:rsidRDefault="001E468E" w:rsidP="00442F5B">
      <w:pPr>
        <w:pStyle w:val="BodyText"/>
        <w:numPr>
          <w:ilvl w:val="0"/>
          <w:numId w:val="30"/>
        </w:numPr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raspravlja o </w:t>
      </w:r>
      <w:r w:rsidRPr="00442F5B">
        <w:rPr>
          <w:rFonts w:ascii="Andalus" w:hAnsi="Andalus" w:cs="Andalus"/>
          <w:color w:val="000000"/>
        </w:rPr>
        <w:t>Eti</w:t>
      </w:r>
      <w:r w:rsidRPr="00442F5B">
        <w:rPr>
          <w:rFonts w:cs="Andalus"/>
          <w:color w:val="000000"/>
        </w:rPr>
        <w:t>č</w:t>
      </w:r>
      <w:r w:rsidRPr="00442F5B">
        <w:rPr>
          <w:rFonts w:ascii="Andalus" w:hAnsi="Andalus" w:cs="Andalus"/>
          <w:color w:val="000000"/>
        </w:rPr>
        <w:t>kom kodeksu neposrednih nositelja odgojno-obrazovne djelatnosti u Domu i Ku</w:t>
      </w:r>
      <w:r w:rsidRPr="00442F5B">
        <w:rPr>
          <w:rFonts w:cs="Andalus"/>
          <w:color w:val="000000"/>
        </w:rPr>
        <w:t>ć</w:t>
      </w:r>
      <w:r w:rsidRPr="00442F5B">
        <w:rPr>
          <w:rFonts w:ascii="Andalus" w:hAnsi="Andalus" w:cs="Andalus"/>
          <w:color w:val="000000"/>
        </w:rPr>
        <w:t>nom redu prije njihova donošenja,</w:t>
      </w:r>
    </w:p>
    <w:p w:rsidR="001E468E" w:rsidRPr="00442F5B" w:rsidRDefault="001E468E" w:rsidP="00442F5B">
      <w:pPr>
        <w:pStyle w:val="BodyText"/>
        <w:numPr>
          <w:ilvl w:val="0"/>
          <w:numId w:val="30"/>
        </w:numPr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>obavlja druge poslove odre</w:t>
      </w:r>
      <w:r w:rsidRPr="00442F5B">
        <w:rPr>
          <w:rFonts w:cs="Andalus"/>
        </w:rPr>
        <w:t>đ</w:t>
      </w:r>
      <w:r w:rsidRPr="00442F5B">
        <w:rPr>
          <w:rFonts w:ascii="Andalus" w:hAnsi="Andalus" w:cs="Andalus"/>
        </w:rPr>
        <w:t>ene ovim statutom i drugim op</w:t>
      </w:r>
      <w:r w:rsidRPr="00442F5B">
        <w:rPr>
          <w:rFonts w:cs="Andalus"/>
        </w:rPr>
        <w:t>ć</w:t>
      </w:r>
      <w:r w:rsidRPr="00442F5B">
        <w:rPr>
          <w:rFonts w:ascii="Andalus" w:hAnsi="Andalus" w:cs="Andalus"/>
        </w:rPr>
        <w:t>im aktima.</w:t>
      </w:r>
    </w:p>
    <w:p w:rsidR="001E468E" w:rsidRPr="00442F5B" w:rsidRDefault="001E468E" w:rsidP="001E468E">
      <w:pPr>
        <w:pStyle w:val="BodyText"/>
        <w:ind w:right="22"/>
        <w:rPr>
          <w:rFonts w:ascii="Andalus" w:hAnsi="Andalus" w:cs="Andalus"/>
          <w:bCs/>
          <w:iCs/>
        </w:rPr>
      </w:pPr>
    </w:p>
    <w:p w:rsidR="001E468E" w:rsidRPr="00442F5B" w:rsidRDefault="001E468E" w:rsidP="001E468E">
      <w:pPr>
        <w:pStyle w:val="BodyText"/>
        <w:ind w:right="22"/>
        <w:jc w:val="center"/>
        <w:rPr>
          <w:rFonts w:ascii="Andalus" w:hAnsi="Andalus" w:cs="Andalus"/>
        </w:rPr>
      </w:pPr>
      <w:r w:rsidRPr="00442F5B">
        <w:rPr>
          <w:rFonts w:cs="Andalus"/>
        </w:rPr>
        <w:t>Č</w:t>
      </w:r>
      <w:r w:rsidR="00EC25D4">
        <w:rPr>
          <w:rFonts w:ascii="Andalus" w:hAnsi="Andalus" w:cs="Andalus"/>
        </w:rPr>
        <w:t>lanak 122</w:t>
      </w:r>
      <w:r w:rsidRPr="00442F5B">
        <w:rPr>
          <w:rFonts w:ascii="Andalus" w:hAnsi="Andalus" w:cs="Andalus"/>
        </w:rPr>
        <w:t>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(1)  </w:t>
      </w:r>
      <w:r w:rsidR="001E468E" w:rsidRPr="00442F5B">
        <w:rPr>
          <w:rFonts w:ascii="Andalus" w:hAnsi="Andalus" w:cs="Andalus"/>
        </w:rPr>
        <w:t>Predstavnici odgojno-obrazovnih skupina u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u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 su predsjednici odgojno-obrazovnih skupina.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(2)  </w:t>
      </w:r>
      <w:r w:rsidR="001E468E" w:rsidRPr="00442F5B">
        <w:rPr>
          <w:rFonts w:ascii="Andalus" w:hAnsi="Andalus" w:cs="Andalus"/>
        </w:rPr>
        <w:t>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enici odgojno-obrazovne skupine na po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etku nastavne godine iz svojih redova biraju predsjednika i zamjenika predsjednika odgojno-obrazovne skupine za teku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u školsku godinu.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(3)  </w:t>
      </w:r>
      <w:r w:rsidR="001E468E" w:rsidRPr="00442F5B">
        <w:rPr>
          <w:rFonts w:ascii="Andalus" w:hAnsi="Andalus" w:cs="Andalus"/>
        </w:rPr>
        <w:t>Za predsjednika i zamjenika predsjednika odgojno-obrazovne skupine izabrani su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enici koji su dobili najve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i broj glasova nazo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nih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(4)  </w:t>
      </w:r>
      <w:r w:rsidR="001E468E" w:rsidRPr="00442F5B">
        <w:rPr>
          <w:rFonts w:ascii="Andalus" w:hAnsi="Andalus" w:cs="Andalus"/>
        </w:rPr>
        <w:t>Glasovanje je javno, dizanjem ruku.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(5) </w:t>
      </w:r>
      <w:r w:rsidR="001E468E" w:rsidRPr="00442F5B">
        <w:rPr>
          <w:rFonts w:ascii="Andalus" w:hAnsi="Andalus" w:cs="Andalus"/>
        </w:rPr>
        <w:t>Postupkom izbora predsjednika i zamjenika predsjednika odgojno-obrazovne skupine rukovodi odgajatelj.</w:t>
      </w:r>
    </w:p>
    <w:p w:rsidR="001E468E" w:rsidRPr="00442F5B" w:rsidRDefault="001E468E" w:rsidP="001E468E">
      <w:pPr>
        <w:pStyle w:val="BodyText"/>
        <w:ind w:right="22"/>
        <w:rPr>
          <w:rFonts w:ascii="Andalus" w:hAnsi="Andalus" w:cs="Andalus"/>
          <w:bCs/>
          <w:iCs/>
        </w:rPr>
      </w:pPr>
    </w:p>
    <w:p w:rsidR="001E468E" w:rsidRPr="00442F5B" w:rsidRDefault="001E468E" w:rsidP="001E468E">
      <w:pPr>
        <w:pStyle w:val="BodyText"/>
        <w:ind w:right="22"/>
        <w:jc w:val="center"/>
        <w:rPr>
          <w:rFonts w:ascii="Andalus" w:hAnsi="Andalus" w:cs="Andalus"/>
        </w:rPr>
      </w:pPr>
      <w:r w:rsidRPr="00442F5B">
        <w:rPr>
          <w:rFonts w:cs="Andalus"/>
        </w:rPr>
        <w:t>Č</w:t>
      </w:r>
      <w:r w:rsidR="00EC25D4">
        <w:rPr>
          <w:rFonts w:ascii="Andalus" w:hAnsi="Andalus" w:cs="Andalus"/>
        </w:rPr>
        <w:t>lanak 123</w:t>
      </w:r>
      <w:r w:rsidRPr="00442F5B">
        <w:rPr>
          <w:rFonts w:ascii="Andalus" w:hAnsi="Andalus" w:cs="Andalus"/>
        </w:rPr>
        <w:t>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(1)  </w:t>
      </w:r>
      <w:r w:rsidR="001E468E" w:rsidRPr="00442F5B">
        <w:rPr>
          <w:rFonts w:ascii="Andalus" w:hAnsi="Andalus" w:cs="Andalus"/>
        </w:rPr>
        <w:t>Predsjednik odgojno-obrazovne skupine predstavlja odgojno-obrazovne skupine u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u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enika, štiti i promi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 interese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 odgojno-obrazovne skupine u Domu. Zamjenik predsjednika odgojno-obrazovne skupine zamjenjuje predsjednika u slu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aju njegove sprije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enosti ili izo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nosti.</w:t>
      </w:r>
    </w:p>
    <w:p w:rsidR="001876B9" w:rsidRDefault="001876B9" w:rsidP="00887C5A">
      <w:pPr>
        <w:pStyle w:val="BodyText"/>
        <w:ind w:right="22"/>
        <w:jc w:val="center"/>
        <w:rPr>
          <w:rFonts w:ascii="Andalus" w:hAnsi="Andalus" w:cs="Andalus"/>
          <w:bCs/>
          <w:iCs/>
        </w:rPr>
      </w:pPr>
    </w:p>
    <w:p w:rsidR="00C35CD1" w:rsidRDefault="00C35CD1" w:rsidP="00887C5A">
      <w:pPr>
        <w:pStyle w:val="BodyText"/>
        <w:ind w:right="22"/>
        <w:jc w:val="center"/>
        <w:rPr>
          <w:rFonts w:ascii="Andalus" w:hAnsi="Andalus" w:cs="Andalus"/>
          <w:bCs/>
          <w:iCs/>
        </w:rPr>
      </w:pPr>
    </w:p>
    <w:p w:rsidR="00C35CD1" w:rsidRDefault="00C35CD1" w:rsidP="00887C5A">
      <w:pPr>
        <w:pStyle w:val="BodyText"/>
        <w:ind w:right="22"/>
        <w:jc w:val="center"/>
        <w:rPr>
          <w:rFonts w:ascii="Andalus" w:hAnsi="Andalus" w:cs="Andalus"/>
          <w:bCs/>
          <w:iCs/>
        </w:rPr>
      </w:pPr>
    </w:p>
    <w:p w:rsidR="00C35CD1" w:rsidRDefault="00C35CD1" w:rsidP="00887C5A">
      <w:pPr>
        <w:pStyle w:val="BodyText"/>
        <w:ind w:right="22"/>
        <w:jc w:val="center"/>
        <w:rPr>
          <w:rFonts w:ascii="Andalus" w:hAnsi="Andalus" w:cs="Andalus"/>
          <w:bCs/>
          <w:iCs/>
        </w:rPr>
      </w:pPr>
    </w:p>
    <w:p w:rsidR="00C35CD1" w:rsidRDefault="00C35CD1" w:rsidP="00887C5A">
      <w:pPr>
        <w:pStyle w:val="BodyText"/>
        <w:ind w:right="22"/>
        <w:jc w:val="center"/>
        <w:rPr>
          <w:rFonts w:ascii="Andalus" w:hAnsi="Andalus" w:cs="Andalus"/>
          <w:bCs/>
          <w:iCs/>
        </w:rPr>
      </w:pPr>
    </w:p>
    <w:p w:rsidR="008755AF" w:rsidRDefault="008755AF" w:rsidP="00887C5A">
      <w:pPr>
        <w:pStyle w:val="BodyText"/>
        <w:ind w:right="22"/>
        <w:jc w:val="center"/>
        <w:rPr>
          <w:rFonts w:ascii="Andalus" w:hAnsi="Andalus" w:cs="Andalus"/>
          <w:bCs/>
          <w:iCs/>
        </w:rPr>
      </w:pPr>
    </w:p>
    <w:p w:rsidR="001E468E" w:rsidRDefault="00887C5A" w:rsidP="00887C5A">
      <w:pPr>
        <w:pStyle w:val="BodyText"/>
        <w:ind w:right="22"/>
        <w:jc w:val="center"/>
        <w:rPr>
          <w:rFonts w:ascii="Andalus" w:hAnsi="Andalus" w:cs="Andalus"/>
          <w:b/>
          <w:bCs/>
          <w:iCs/>
        </w:rPr>
      </w:pPr>
      <w:r w:rsidRPr="001876B9">
        <w:rPr>
          <w:rFonts w:ascii="Andalus" w:hAnsi="Andalus" w:cs="Andalus"/>
          <w:b/>
          <w:bCs/>
          <w:iCs/>
        </w:rPr>
        <w:lastRenderedPageBreak/>
        <w:t>Sjednice Vije</w:t>
      </w:r>
      <w:r w:rsidRPr="001876B9">
        <w:rPr>
          <w:rFonts w:cs="Andalus"/>
          <w:b/>
          <w:bCs/>
          <w:iCs/>
        </w:rPr>
        <w:t>ć</w:t>
      </w:r>
      <w:r w:rsidRPr="001876B9">
        <w:rPr>
          <w:rFonts w:ascii="Andalus" w:hAnsi="Andalus" w:cs="Andalus"/>
          <w:b/>
          <w:bCs/>
          <w:iCs/>
        </w:rPr>
        <w:t>a u</w:t>
      </w:r>
      <w:r w:rsidRPr="001876B9">
        <w:rPr>
          <w:rFonts w:cs="Andalus"/>
          <w:b/>
          <w:bCs/>
          <w:iCs/>
        </w:rPr>
        <w:t>č</w:t>
      </w:r>
      <w:r w:rsidRPr="001876B9">
        <w:rPr>
          <w:rFonts w:ascii="Andalus" w:hAnsi="Andalus" w:cs="Andalus"/>
          <w:b/>
          <w:bCs/>
          <w:iCs/>
        </w:rPr>
        <w:t>enika</w:t>
      </w:r>
    </w:p>
    <w:p w:rsidR="001876B9" w:rsidRPr="001876B9" w:rsidRDefault="001876B9" w:rsidP="00887C5A">
      <w:pPr>
        <w:pStyle w:val="BodyText"/>
        <w:ind w:right="22"/>
        <w:jc w:val="center"/>
        <w:rPr>
          <w:rFonts w:ascii="Andalus" w:hAnsi="Andalus" w:cs="Andalus"/>
          <w:b/>
          <w:bCs/>
          <w:iCs/>
        </w:rPr>
      </w:pPr>
    </w:p>
    <w:p w:rsidR="001E468E" w:rsidRPr="00442F5B" w:rsidRDefault="001E468E" w:rsidP="001E468E">
      <w:pPr>
        <w:pStyle w:val="BodyText"/>
        <w:ind w:right="22"/>
        <w:jc w:val="center"/>
        <w:rPr>
          <w:rFonts w:ascii="Andalus" w:hAnsi="Andalus" w:cs="Andalus"/>
        </w:rPr>
      </w:pPr>
      <w:r w:rsidRPr="00442F5B">
        <w:rPr>
          <w:rFonts w:cs="Andalus"/>
        </w:rPr>
        <w:t>Č</w:t>
      </w:r>
      <w:r w:rsidR="00EC25D4">
        <w:rPr>
          <w:rFonts w:ascii="Andalus" w:hAnsi="Andalus" w:cs="Andalus"/>
        </w:rPr>
        <w:t>lanak 124</w:t>
      </w:r>
      <w:r w:rsidRPr="00442F5B">
        <w:rPr>
          <w:rFonts w:ascii="Andalus" w:hAnsi="Andalus" w:cs="Andalus"/>
        </w:rPr>
        <w:t>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(1)  </w:t>
      </w:r>
      <w:r w:rsidR="001E468E" w:rsidRPr="00442F5B">
        <w:rPr>
          <w:rFonts w:ascii="Andalus" w:hAnsi="Andalus" w:cs="Andalus"/>
        </w:rPr>
        <w:t>Konstituiraju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u sjednicu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a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 saziva ravnatelj. Ravnatelj rukovodi radom konstituiraju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e sjednice do izbora predsjednika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a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(2)  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lanovi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a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 Doma izme</w:t>
      </w:r>
      <w:r w:rsidR="001E468E" w:rsidRPr="00442F5B">
        <w:rPr>
          <w:rFonts w:cs="Andalus"/>
        </w:rPr>
        <w:t>đ</w:t>
      </w:r>
      <w:r w:rsidR="001E468E" w:rsidRPr="00442F5B">
        <w:rPr>
          <w:rFonts w:ascii="Andalus" w:hAnsi="Andalus" w:cs="Andalus"/>
        </w:rPr>
        <w:t>u sebe biraju predsjednika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a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 Doma.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(3)  </w:t>
      </w:r>
      <w:r w:rsidR="001E468E" w:rsidRPr="00442F5B">
        <w:rPr>
          <w:rFonts w:ascii="Andalus" w:hAnsi="Andalus" w:cs="Andalus"/>
        </w:rPr>
        <w:t>Za predsjednika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a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 izabran je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 koji je dobio najve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i broj glasova nazo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 xml:space="preserve">nih 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lanova.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(4)  </w:t>
      </w:r>
      <w:r w:rsidR="001E468E" w:rsidRPr="00442F5B">
        <w:rPr>
          <w:rFonts w:ascii="Andalus" w:hAnsi="Andalus" w:cs="Andalus"/>
        </w:rPr>
        <w:t>Glasovanje je javno, dizanjem ruku.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(5)  </w:t>
      </w:r>
      <w:r w:rsidR="001E468E" w:rsidRPr="00442F5B">
        <w:rPr>
          <w:rFonts w:ascii="Andalus" w:hAnsi="Andalus" w:cs="Andalus"/>
        </w:rPr>
        <w:t>O izboru predsjednika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a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 Doma vodi se zapisnik.</w:t>
      </w:r>
    </w:p>
    <w:p w:rsidR="001E468E" w:rsidRDefault="001E468E" w:rsidP="001E468E">
      <w:pPr>
        <w:pStyle w:val="BodyText"/>
        <w:ind w:right="22"/>
        <w:rPr>
          <w:rFonts w:ascii="Andalus" w:hAnsi="Andalus" w:cs="Andalus"/>
        </w:rPr>
      </w:pPr>
    </w:p>
    <w:p w:rsidR="001876B9" w:rsidRDefault="001876B9" w:rsidP="001E468E">
      <w:pPr>
        <w:pStyle w:val="BodyText"/>
        <w:ind w:right="22"/>
        <w:rPr>
          <w:rFonts w:ascii="Andalus" w:hAnsi="Andalus" w:cs="Andalus"/>
        </w:rPr>
      </w:pPr>
    </w:p>
    <w:p w:rsidR="001876B9" w:rsidRPr="00442F5B" w:rsidRDefault="001876B9" w:rsidP="001E468E">
      <w:pPr>
        <w:pStyle w:val="BodyText"/>
        <w:ind w:right="22"/>
        <w:rPr>
          <w:rFonts w:ascii="Andalus" w:hAnsi="Andalus" w:cs="Andalus"/>
        </w:rPr>
      </w:pPr>
    </w:p>
    <w:p w:rsidR="001E468E" w:rsidRPr="00442F5B" w:rsidRDefault="001E468E" w:rsidP="001E468E">
      <w:pPr>
        <w:pStyle w:val="BodyText"/>
        <w:ind w:right="22"/>
        <w:jc w:val="center"/>
        <w:rPr>
          <w:rFonts w:ascii="Andalus" w:hAnsi="Andalus" w:cs="Andalus"/>
        </w:rPr>
      </w:pPr>
      <w:r w:rsidRPr="00442F5B">
        <w:rPr>
          <w:rFonts w:cs="Andalus"/>
        </w:rPr>
        <w:t>Č</w:t>
      </w:r>
      <w:r w:rsidR="00EC25D4">
        <w:rPr>
          <w:rFonts w:ascii="Andalus" w:hAnsi="Andalus" w:cs="Andalus"/>
        </w:rPr>
        <w:t>lanak 125</w:t>
      </w:r>
      <w:r w:rsidRPr="00442F5B">
        <w:rPr>
          <w:rFonts w:ascii="Andalus" w:hAnsi="Andalus" w:cs="Andalus"/>
        </w:rPr>
        <w:t>.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(1)  </w:t>
      </w:r>
      <w:r w:rsidR="001E468E" w:rsidRPr="00442F5B">
        <w:rPr>
          <w:rFonts w:ascii="Andalus" w:hAnsi="Andalus" w:cs="Andalus"/>
        </w:rPr>
        <w:t>Predstavnik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a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 sudjeluje u radu domskih tijela kada se odlu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uje o pravima i obvezama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enika, bez prava odlu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 xml:space="preserve">ivanja. </w:t>
      </w:r>
    </w:p>
    <w:p w:rsidR="001E468E" w:rsidRPr="00442F5B" w:rsidRDefault="00442F5B" w:rsidP="00442F5B">
      <w:pPr>
        <w:pStyle w:val="BodyText"/>
        <w:ind w:right="22"/>
        <w:rPr>
          <w:rFonts w:ascii="Andalus" w:hAnsi="Andalus" w:cs="Andalus"/>
        </w:rPr>
      </w:pPr>
      <w:r w:rsidRPr="00442F5B">
        <w:rPr>
          <w:rFonts w:ascii="Andalus" w:hAnsi="Andalus" w:cs="Andalus"/>
        </w:rPr>
        <w:t xml:space="preserve">(2)  </w:t>
      </w:r>
      <w:r w:rsidR="001E468E" w:rsidRPr="00442F5B">
        <w:rPr>
          <w:rFonts w:ascii="Andalus" w:hAnsi="Andalus" w:cs="Andalus"/>
        </w:rPr>
        <w:t>Domski odbor i Odgajateljsko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e dužni su pozvati predstavnika Vije</w:t>
      </w:r>
      <w:r w:rsidR="001E468E" w:rsidRPr="00442F5B">
        <w:rPr>
          <w:rFonts w:cs="Andalus"/>
        </w:rPr>
        <w:t>ć</w:t>
      </w:r>
      <w:r w:rsidR="001E468E" w:rsidRPr="00442F5B">
        <w:rPr>
          <w:rFonts w:ascii="Andalus" w:hAnsi="Andalus" w:cs="Andalus"/>
        </w:rPr>
        <w:t>a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 na sjednicu na kojoj raspravljaju o pravima i obvezama u</w:t>
      </w:r>
      <w:r w:rsidR="001E468E" w:rsidRPr="00442F5B">
        <w:rPr>
          <w:rFonts w:cs="Andalus"/>
        </w:rPr>
        <w:t>č</w:t>
      </w:r>
      <w:r w:rsidR="001E468E" w:rsidRPr="00442F5B">
        <w:rPr>
          <w:rFonts w:ascii="Andalus" w:hAnsi="Andalus" w:cs="Andalus"/>
        </w:rPr>
        <w:t>enika.</w:t>
      </w:r>
    </w:p>
    <w:p w:rsidR="00283D3F" w:rsidRDefault="00283D3F" w:rsidP="00283D3F">
      <w:pPr>
        <w:pStyle w:val="BodyText"/>
      </w:pPr>
    </w:p>
    <w:p w:rsidR="001E468E" w:rsidRPr="0099127E" w:rsidRDefault="00442F5B" w:rsidP="00442F5B">
      <w:pPr>
        <w:pStyle w:val="BodyText"/>
        <w:ind w:right="22"/>
        <w:rPr>
          <w:rFonts w:ascii="Andalus" w:hAnsi="Andalus" w:cs="Andalus"/>
          <w:b/>
        </w:rPr>
      </w:pPr>
      <w:r w:rsidRPr="0099127E">
        <w:rPr>
          <w:rFonts w:ascii="Andalus" w:hAnsi="Andalus" w:cs="Andalus"/>
          <w:b/>
        </w:rPr>
        <w:t xml:space="preserve">VII.  </w:t>
      </w:r>
      <w:r w:rsidR="001E468E" w:rsidRPr="0099127E">
        <w:rPr>
          <w:rFonts w:ascii="Andalus" w:hAnsi="Andalus" w:cs="Andalus"/>
          <w:b/>
        </w:rPr>
        <w:t>RODITELJI I SKRBNICI</w:t>
      </w:r>
    </w:p>
    <w:p w:rsidR="001E468E" w:rsidRDefault="009A7B4F" w:rsidP="00887C5A">
      <w:pPr>
        <w:pStyle w:val="BodyText"/>
        <w:ind w:right="22"/>
        <w:jc w:val="center"/>
        <w:rPr>
          <w:rFonts w:ascii="Andalus" w:hAnsi="Andalus" w:cs="Andalus"/>
          <w:b/>
          <w:bCs/>
          <w:iCs/>
        </w:rPr>
      </w:pPr>
      <w:r w:rsidRPr="0099127E">
        <w:rPr>
          <w:rFonts w:ascii="Andalus" w:hAnsi="Andalus" w:cs="Andalus"/>
          <w:b/>
          <w:bCs/>
          <w:iCs/>
        </w:rPr>
        <w:t>Prava i obveze roditelja</w:t>
      </w:r>
      <w:r w:rsidR="00887C5A" w:rsidRPr="0099127E">
        <w:rPr>
          <w:rFonts w:ascii="Andalus" w:hAnsi="Andalus" w:cs="Andalus"/>
          <w:b/>
          <w:bCs/>
          <w:iCs/>
        </w:rPr>
        <w:t xml:space="preserve"> </w:t>
      </w:r>
    </w:p>
    <w:p w:rsidR="001876B9" w:rsidRPr="0099127E" w:rsidRDefault="001876B9" w:rsidP="00887C5A">
      <w:pPr>
        <w:pStyle w:val="BodyText"/>
        <w:ind w:right="22"/>
        <w:jc w:val="center"/>
        <w:rPr>
          <w:rFonts w:ascii="Andalus" w:hAnsi="Andalus" w:cs="Andalus"/>
          <w:b/>
          <w:bCs/>
          <w:iCs/>
        </w:rPr>
      </w:pPr>
    </w:p>
    <w:p w:rsidR="001E468E" w:rsidRPr="0099127E" w:rsidRDefault="001E468E" w:rsidP="001E468E">
      <w:pPr>
        <w:pStyle w:val="BodyText"/>
        <w:ind w:right="22"/>
        <w:jc w:val="center"/>
        <w:rPr>
          <w:rFonts w:ascii="Andalus" w:hAnsi="Andalus" w:cs="Andalus"/>
        </w:rPr>
      </w:pPr>
      <w:r w:rsidRPr="0099127E">
        <w:rPr>
          <w:rFonts w:cs="Andalus"/>
        </w:rPr>
        <w:t>Č</w:t>
      </w:r>
      <w:r w:rsidR="00EC25D4">
        <w:rPr>
          <w:rFonts w:ascii="Andalus" w:hAnsi="Andalus" w:cs="Andalus"/>
        </w:rPr>
        <w:t>lanak 126</w:t>
      </w:r>
      <w:r w:rsidRPr="0099127E">
        <w:rPr>
          <w:rFonts w:ascii="Andalus" w:hAnsi="Andalus" w:cs="Andalus"/>
        </w:rPr>
        <w:t>.</w:t>
      </w:r>
    </w:p>
    <w:p w:rsidR="001E468E" w:rsidRPr="0099127E" w:rsidRDefault="00442F5B" w:rsidP="00442F5B">
      <w:pPr>
        <w:pStyle w:val="BodyText"/>
        <w:ind w:right="22"/>
        <w:rPr>
          <w:rFonts w:ascii="Andalus" w:hAnsi="Andalus" w:cs="Andalus"/>
        </w:rPr>
      </w:pPr>
      <w:r w:rsidRPr="0099127E">
        <w:rPr>
          <w:rFonts w:ascii="Andalus" w:hAnsi="Andalus" w:cs="Andalus"/>
        </w:rPr>
        <w:t xml:space="preserve">(1)  </w:t>
      </w:r>
      <w:r w:rsidR="001E468E" w:rsidRPr="0099127E">
        <w:rPr>
          <w:rFonts w:ascii="Andalus" w:hAnsi="Andalus" w:cs="Andalus"/>
        </w:rPr>
        <w:t>Radi što uspješnijeg ostvarivanja odgojno-obrazovne djelatnosti Dom sura</w:t>
      </w:r>
      <w:r w:rsidR="001E468E" w:rsidRPr="0099127E">
        <w:rPr>
          <w:rFonts w:cs="Andalus"/>
        </w:rPr>
        <w:t>đ</w:t>
      </w:r>
      <w:r w:rsidR="001E468E" w:rsidRPr="0099127E">
        <w:rPr>
          <w:rFonts w:ascii="Andalus" w:hAnsi="Andalus" w:cs="Andalus"/>
        </w:rPr>
        <w:t>uje s roditeljima putem roditeljskih sastanaka i individualnih razgovora.</w:t>
      </w:r>
    </w:p>
    <w:p w:rsidR="001E468E" w:rsidRPr="0099127E" w:rsidRDefault="00442F5B" w:rsidP="00442F5B">
      <w:pPr>
        <w:pStyle w:val="BodyText"/>
        <w:ind w:right="22"/>
        <w:rPr>
          <w:rFonts w:ascii="Andalus" w:hAnsi="Andalus" w:cs="Andalus"/>
        </w:rPr>
      </w:pPr>
      <w:r w:rsidRPr="0099127E">
        <w:rPr>
          <w:rFonts w:ascii="Andalus" w:hAnsi="Andalus" w:cs="Andalus"/>
        </w:rPr>
        <w:t xml:space="preserve">(2)  </w:t>
      </w:r>
      <w:r w:rsidR="001E468E" w:rsidRPr="0099127E">
        <w:rPr>
          <w:rFonts w:ascii="Andalus" w:hAnsi="Andalus" w:cs="Andalus"/>
        </w:rPr>
        <w:t xml:space="preserve">Dom </w:t>
      </w:r>
      <w:r w:rsidR="001E468E" w:rsidRPr="0099127E">
        <w:rPr>
          <w:rFonts w:cs="Andalus"/>
        </w:rPr>
        <w:t>ć</w:t>
      </w:r>
      <w:r w:rsidR="001E468E" w:rsidRPr="0099127E">
        <w:rPr>
          <w:rFonts w:ascii="Andalus" w:hAnsi="Andalus" w:cs="Andalus"/>
        </w:rPr>
        <w:t>e izvješ</w:t>
      </w:r>
      <w:r w:rsidR="001E468E" w:rsidRPr="0099127E">
        <w:rPr>
          <w:rFonts w:cs="Andalus"/>
        </w:rPr>
        <w:t>ć</w:t>
      </w:r>
      <w:r w:rsidR="001E468E" w:rsidRPr="0099127E">
        <w:rPr>
          <w:rFonts w:ascii="Andalus" w:hAnsi="Andalus" w:cs="Andalus"/>
        </w:rPr>
        <w:t>ivati roditelje odnosno skrbnike i pisanim putem o uspjehu i vladanju u</w:t>
      </w:r>
      <w:r w:rsidR="001E468E" w:rsidRPr="0099127E">
        <w:rPr>
          <w:rFonts w:cs="Andalus"/>
        </w:rPr>
        <w:t>č</w:t>
      </w:r>
      <w:r w:rsidR="001E468E" w:rsidRPr="0099127E">
        <w:rPr>
          <w:rFonts w:ascii="Andalus" w:hAnsi="Andalus" w:cs="Andalus"/>
        </w:rPr>
        <w:t>enika ukoliko se za to ukaže potreba tijekom školske godine.</w:t>
      </w:r>
    </w:p>
    <w:p w:rsidR="001E468E" w:rsidRPr="0099127E" w:rsidRDefault="001E468E" w:rsidP="001E468E">
      <w:pPr>
        <w:pStyle w:val="BodyText"/>
        <w:ind w:right="22"/>
        <w:rPr>
          <w:rFonts w:ascii="Andalus" w:hAnsi="Andalus" w:cs="Andalus"/>
        </w:rPr>
      </w:pPr>
    </w:p>
    <w:p w:rsidR="001E468E" w:rsidRPr="0099127E" w:rsidRDefault="001E468E" w:rsidP="001E468E">
      <w:pPr>
        <w:pStyle w:val="BodyText"/>
        <w:ind w:right="22"/>
        <w:jc w:val="center"/>
        <w:rPr>
          <w:rFonts w:ascii="Andalus" w:hAnsi="Andalus" w:cs="Andalus"/>
        </w:rPr>
      </w:pPr>
      <w:r w:rsidRPr="0099127E">
        <w:rPr>
          <w:rFonts w:cs="Andalus"/>
        </w:rPr>
        <w:t>Č</w:t>
      </w:r>
      <w:r w:rsidR="00EC25D4">
        <w:rPr>
          <w:rFonts w:ascii="Andalus" w:hAnsi="Andalus" w:cs="Andalus"/>
        </w:rPr>
        <w:t>lanak 127</w:t>
      </w:r>
      <w:r w:rsidRPr="0099127E">
        <w:rPr>
          <w:rFonts w:ascii="Andalus" w:hAnsi="Andalus" w:cs="Andalus"/>
        </w:rPr>
        <w:t>.</w:t>
      </w:r>
    </w:p>
    <w:p w:rsidR="001E468E" w:rsidRPr="0099127E" w:rsidRDefault="00442F5B" w:rsidP="00442F5B">
      <w:pPr>
        <w:pStyle w:val="BodyText"/>
        <w:ind w:right="22"/>
        <w:rPr>
          <w:rFonts w:ascii="Andalus" w:hAnsi="Andalus" w:cs="Andalus"/>
        </w:rPr>
      </w:pPr>
      <w:r w:rsidRPr="0099127E">
        <w:rPr>
          <w:rFonts w:ascii="Andalus" w:hAnsi="Andalus" w:cs="Andalus"/>
        </w:rPr>
        <w:t xml:space="preserve">(1)  </w:t>
      </w:r>
      <w:r w:rsidR="001E468E" w:rsidRPr="0099127E">
        <w:rPr>
          <w:rFonts w:ascii="Andalus" w:hAnsi="Andalus" w:cs="Andalus"/>
        </w:rPr>
        <w:t>Dom saziva roditeljske sastanke prema potrebi.</w:t>
      </w:r>
    </w:p>
    <w:p w:rsidR="001E468E" w:rsidRPr="0099127E" w:rsidRDefault="001E468E" w:rsidP="001E468E">
      <w:pPr>
        <w:pStyle w:val="BodyText"/>
        <w:ind w:right="22"/>
        <w:rPr>
          <w:rFonts w:ascii="Andalus" w:hAnsi="Andalus" w:cs="Andalus"/>
          <w:bCs/>
          <w:iCs/>
        </w:rPr>
      </w:pPr>
    </w:p>
    <w:p w:rsidR="001E468E" w:rsidRPr="00394659" w:rsidRDefault="001E468E" w:rsidP="001E468E">
      <w:pPr>
        <w:pStyle w:val="BodyText"/>
        <w:ind w:right="22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="00EC25D4">
        <w:rPr>
          <w:rFonts w:ascii="Andalus" w:hAnsi="Andalus" w:cs="Andalus"/>
        </w:rPr>
        <w:t>lanak 128</w:t>
      </w:r>
      <w:r w:rsidRPr="00394659">
        <w:rPr>
          <w:rFonts w:ascii="Andalus" w:hAnsi="Andalus" w:cs="Andalus"/>
        </w:rPr>
        <w:t>.</w:t>
      </w:r>
    </w:p>
    <w:p w:rsidR="001E468E" w:rsidRPr="00394659" w:rsidRDefault="00442F5B" w:rsidP="001E468E">
      <w:pPr>
        <w:jc w:val="both"/>
        <w:rPr>
          <w:rFonts w:ascii="Andalus" w:hAnsi="Andalus" w:cs="Andalus"/>
          <w:lang w:val="hr-HR"/>
        </w:rPr>
      </w:pPr>
      <w:r w:rsidRPr="00394659">
        <w:rPr>
          <w:rFonts w:ascii="Andalus" w:hAnsi="Andalus" w:cs="Andalus"/>
          <w:lang w:val="hr-HR"/>
        </w:rPr>
        <w:t xml:space="preserve">(1)  </w:t>
      </w:r>
      <w:r w:rsidR="001E468E" w:rsidRPr="00394659">
        <w:rPr>
          <w:rFonts w:ascii="Andalus" w:hAnsi="Andalus" w:cs="Andalus"/>
          <w:lang w:val="hr-HR"/>
        </w:rPr>
        <w:t>Roditelji, odnosno skrbnici odgovorni su za u</w:t>
      </w:r>
      <w:r w:rsidR="001E468E" w:rsidRPr="00394659">
        <w:rPr>
          <w:rFonts w:cs="Andalus"/>
          <w:lang w:val="hr-HR"/>
        </w:rPr>
        <w:t>č</w:t>
      </w:r>
      <w:r w:rsidR="001E468E" w:rsidRPr="00394659">
        <w:rPr>
          <w:rFonts w:ascii="Andalus" w:hAnsi="Andalus" w:cs="Andalus"/>
          <w:lang w:val="hr-HR"/>
        </w:rPr>
        <w:t>enikovo redovito sudjelovanje u odgojno obrazovnim programima kao i za nazo</w:t>
      </w:r>
      <w:r w:rsidR="001E468E" w:rsidRPr="00394659">
        <w:rPr>
          <w:rFonts w:cs="Andalus"/>
          <w:lang w:val="hr-HR"/>
        </w:rPr>
        <w:t>č</w:t>
      </w:r>
      <w:r w:rsidR="001E468E" w:rsidRPr="00394659">
        <w:rPr>
          <w:rFonts w:ascii="Andalus" w:hAnsi="Andalus" w:cs="Andalus"/>
          <w:lang w:val="hr-HR"/>
        </w:rPr>
        <w:t>nost u</w:t>
      </w:r>
      <w:r w:rsidR="001E468E" w:rsidRPr="00394659">
        <w:rPr>
          <w:rFonts w:cs="Andalus"/>
          <w:lang w:val="hr-HR"/>
        </w:rPr>
        <w:t>č</w:t>
      </w:r>
      <w:r w:rsidR="001E468E" w:rsidRPr="00394659">
        <w:rPr>
          <w:rFonts w:ascii="Andalus" w:hAnsi="Andalus" w:cs="Andalus"/>
          <w:lang w:val="hr-HR"/>
        </w:rPr>
        <w:t>enika u Domu sukladno važe</w:t>
      </w:r>
      <w:r w:rsidR="001E468E" w:rsidRPr="00394659">
        <w:rPr>
          <w:rFonts w:cs="Andalus"/>
          <w:lang w:val="hr-HR"/>
        </w:rPr>
        <w:t>ć</w:t>
      </w:r>
      <w:r w:rsidR="001E468E" w:rsidRPr="00394659">
        <w:rPr>
          <w:rFonts w:ascii="Andalus" w:hAnsi="Andalus" w:cs="Andalus"/>
          <w:lang w:val="hr-HR"/>
        </w:rPr>
        <w:t>im op</w:t>
      </w:r>
      <w:r w:rsidR="001E468E" w:rsidRPr="00394659">
        <w:rPr>
          <w:rFonts w:cs="Andalus"/>
          <w:lang w:val="hr-HR"/>
        </w:rPr>
        <w:t>ć</w:t>
      </w:r>
      <w:r w:rsidR="001E468E" w:rsidRPr="00394659">
        <w:rPr>
          <w:rFonts w:ascii="Andalus" w:hAnsi="Andalus" w:cs="Andalus"/>
          <w:lang w:val="hr-HR"/>
        </w:rPr>
        <w:t>im aktima Doma i sklopljenom Ugovoru o me</w:t>
      </w:r>
      <w:r w:rsidR="001E468E" w:rsidRPr="00394659">
        <w:rPr>
          <w:rFonts w:cs="Andalus"/>
          <w:lang w:val="hr-HR"/>
        </w:rPr>
        <w:t>đ</w:t>
      </w:r>
      <w:r w:rsidR="001E468E" w:rsidRPr="00394659">
        <w:rPr>
          <w:rFonts w:ascii="Andalus" w:hAnsi="Andalus" w:cs="Andalus"/>
          <w:lang w:val="hr-HR"/>
        </w:rPr>
        <w:t>usobnim pravima i obvezama, koji potpisuju roditelji-skrbnici u</w:t>
      </w:r>
      <w:r w:rsidR="001E468E" w:rsidRPr="00394659">
        <w:rPr>
          <w:rFonts w:cs="Andalus"/>
          <w:lang w:val="hr-HR"/>
        </w:rPr>
        <w:t>č</w:t>
      </w:r>
      <w:r w:rsidR="001E468E" w:rsidRPr="00394659">
        <w:rPr>
          <w:rFonts w:ascii="Andalus" w:hAnsi="Andalus" w:cs="Andalus"/>
          <w:lang w:val="hr-HR"/>
        </w:rPr>
        <w:t>enika i ravnatelj Doma.</w:t>
      </w:r>
    </w:p>
    <w:p w:rsidR="001E468E" w:rsidRPr="00394659" w:rsidRDefault="001E468E" w:rsidP="001E468E">
      <w:pPr>
        <w:jc w:val="both"/>
        <w:rPr>
          <w:rFonts w:ascii="Andalus" w:hAnsi="Andalus" w:cs="Andalus"/>
          <w:lang w:val="hr-HR"/>
        </w:rPr>
      </w:pPr>
      <w:r w:rsidRPr="00394659">
        <w:rPr>
          <w:rFonts w:ascii="Andalus" w:hAnsi="Andalus" w:cs="Andalus"/>
          <w:lang w:val="hr-HR"/>
        </w:rPr>
        <w:t xml:space="preserve"> </w:t>
      </w:r>
      <w:r w:rsidR="00442F5B" w:rsidRPr="00394659">
        <w:rPr>
          <w:rFonts w:ascii="Andalus" w:hAnsi="Andalus" w:cs="Andalus"/>
        </w:rPr>
        <w:t xml:space="preserve">(2)  </w:t>
      </w:r>
      <w:r w:rsidRPr="00394659">
        <w:rPr>
          <w:rFonts w:ascii="Andalus" w:hAnsi="Andalus" w:cs="Andalus"/>
        </w:rPr>
        <w:t>Roditelji, odnosno skrbnici dužni su obavijestiti Dom o razlogu izostanka u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 xml:space="preserve">enika iz Doma, tijekom istog </w:t>
      </w:r>
      <w:proofErr w:type="gramStart"/>
      <w:r w:rsidRPr="00394659">
        <w:rPr>
          <w:rFonts w:ascii="Andalus" w:hAnsi="Andalus" w:cs="Andalus"/>
        </w:rPr>
        <w:t>dana</w:t>
      </w:r>
      <w:proofErr w:type="gramEnd"/>
      <w:r w:rsidRPr="00394659">
        <w:rPr>
          <w:rFonts w:ascii="Andalus" w:hAnsi="Andalus" w:cs="Andalus"/>
        </w:rPr>
        <w:t>.</w:t>
      </w:r>
    </w:p>
    <w:p w:rsidR="001E468E" w:rsidRPr="00394659" w:rsidRDefault="00442F5B" w:rsidP="001E468E">
      <w:pPr>
        <w:jc w:val="both"/>
        <w:rPr>
          <w:rFonts w:ascii="Andalus" w:hAnsi="Andalus" w:cs="Andalus"/>
          <w:lang w:val="hr-HR"/>
        </w:rPr>
      </w:pPr>
      <w:r w:rsidRPr="00394659">
        <w:rPr>
          <w:rFonts w:ascii="Andalus" w:hAnsi="Andalus" w:cs="Andalus"/>
        </w:rPr>
        <w:lastRenderedPageBreak/>
        <w:t xml:space="preserve">(3)  </w:t>
      </w:r>
      <w:r w:rsidR="001E468E" w:rsidRPr="00394659">
        <w:rPr>
          <w:rFonts w:ascii="Andalus" w:hAnsi="Andalus" w:cs="Andalus"/>
        </w:rPr>
        <w:t>Roditelji, odnosno skrbnici dužni su opravdati izostanak u</w:t>
      </w:r>
      <w:r w:rsidR="001E468E" w:rsidRPr="00394659">
        <w:rPr>
          <w:rFonts w:cs="Andalus"/>
        </w:rPr>
        <w:t>č</w:t>
      </w:r>
      <w:r w:rsidR="001E468E" w:rsidRPr="00394659">
        <w:rPr>
          <w:rFonts w:ascii="Andalus" w:hAnsi="Andalus" w:cs="Andalus"/>
        </w:rPr>
        <w:t xml:space="preserve">enika iz Doma, osobno </w:t>
      </w:r>
      <w:proofErr w:type="gramStart"/>
      <w:r w:rsidR="001E468E" w:rsidRPr="00394659">
        <w:rPr>
          <w:rFonts w:ascii="Andalus" w:hAnsi="Andalus" w:cs="Andalus"/>
        </w:rPr>
        <w:t>ili</w:t>
      </w:r>
      <w:proofErr w:type="gramEnd"/>
      <w:r w:rsidR="001E468E" w:rsidRPr="00394659">
        <w:rPr>
          <w:rFonts w:ascii="Andalus" w:hAnsi="Andalus" w:cs="Andalus"/>
        </w:rPr>
        <w:t xml:space="preserve"> pisanim putem (ispri</w:t>
      </w:r>
      <w:r w:rsidR="001E468E" w:rsidRPr="00394659">
        <w:rPr>
          <w:rFonts w:cs="Andalus"/>
        </w:rPr>
        <w:t>č</w:t>
      </w:r>
      <w:r w:rsidR="001E468E" w:rsidRPr="00394659">
        <w:rPr>
          <w:rFonts w:ascii="Andalus" w:hAnsi="Andalus" w:cs="Andalus"/>
        </w:rPr>
        <w:t>nicom roditelja ili skrbnika, odnosno lije</w:t>
      </w:r>
      <w:r w:rsidR="001E468E" w:rsidRPr="00394659">
        <w:rPr>
          <w:rFonts w:cs="Andalus"/>
        </w:rPr>
        <w:t>č</w:t>
      </w:r>
      <w:r w:rsidR="001E468E" w:rsidRPr="00394659">
        <w:rPr>
          <w:rFonts w:ascii="Andalus" w:hAnsi="Andalus" w:cs="Andalus"/>
        </w:rPr>
        <w:t>ni</w:t>
      </w:r>
      <w:r w:rsidR="001E468E" w:rsidRPr="00394659">
        <w:rPr>
          <w:rFonts w:cs="Andalus"/>
        </w:rPr>
        <w:t>č</w:t>
      </w:r>
      <w:r w:rsidR="001E468E" w:rsidRPr="00394659">
        <w:rPr>
          <w:rFonts w:ascii="Andalus" w:hAnsi="Andalus" w:cs="Andalus"/>
        </w:rPr>
        <w:t>kom potvrdom ili potvrdom nadležne institucije, ustanove ili druge nadležne fizi</w:t>
      </w:r>
      <w:r w:rsidR="001E468E" w:rsidRPr="00394659">
        <w:rPr>
          <w:rFonts w:cs="Andalus"/>
        </w:rPr>
        <w:t>č</w:t>
      </w:r>
      <w:r w:rsidR="001E468E" w:rsidRPr="00394659">
        <w:rPr>
          <w:rFonts w:ascii="Andalus" w:hAnsi="Andalus" w:cs="Andalus"/>
        </w:rPr>
        <w:t>ke ili pravne osobe, uklju</w:t>
      </w:r>
      <w:r w:rsidR="001E468E" w:rsidRPr="00394659">
        <w:rPr>
          <w:rFonts w:cs="Andalus"/>
        </w:rPr>
        <w:t>č</w:t>
      </w:r>
      <w:r w:rsidR="001E468E" w:rsidRPr="00394659">
        <w:rPr>
          <w:rFonts w:ascii="Andalus" w:hAnsi="Andalus" w:cs="Andalus"/>
        </w:rPr>
        <w:t>uju</w:t>
      </w:r>
      <w:r w:rsidR="001E468E" w:rsidRPr="00394659">
        <w:rPr>
          <w:rFonts w:cs="Andalus"/>
        </w:rPr>
        <w:t>ć</w:t>
      </w:r>
      <w:r w:rsidR="001E468E" w:rsidRPr="00394659">
        <w:rPr>
          <w:rFonts w:ascii="Andalus" w:hAnsi="Andalus" w:cs="Andalus"/>
        </w:rPr>
        <w:t>i i e-potvrdu o narudžbi na pregled u zdravstvenoj ustanovi), najkasnije drugi dan od dolaska u</w:t>
      </w:r>
      <w:r w:rsidR="001E468E" w:rsidRPr="00394659">
        <w:rPr>
          <w:rFonts w:cs="Andalus"/>
        </w:rPr>
        <w:t>č</w:t>
      </w:r>
      <w:r w:rsidR="001E468E" w:rsidRPr="00394659">
        <w:rPr>
          <w:rFonts w:ascii="Andalus" w:hAnsi="Andalus" w:cs="Andalus"/>
        </w:rPr>
        <w:t>enika u Dom.</w:t>
      </w:r>
      <w:r w:rsidR="001E468E" w:rsidRPr="00394659">
        <w:rPr>
          <w:rFonts w:ascii="Andalus" w:hAnsi="Andalus" w:cs="Andalus"/>
          <w:lang w:val="hr-HR"/>
        </w:rPr>
        <w:tab/>
      </w:r>
    </w:p>
    <w:p w:rsidR="001E468E" w:rsidRPr="00394659" w:rsidRDefault="00442F5B" w:rsidP="001E468E">
      <w:pPr>
        <w:jc w:val="both"/>
        <w:rPr>
          <w:rFonts w:ascii="Andalus" w:hAnsi="Andalus" w:cs="Andalus"/>
          <w:bCs/>
          <w:iCs/>
          <w:lang w:val="hr-HR"/>
        </w:rPr>
      </w:pPr>
      <w:r w:rsidRPr="00394659">
        <w:rPr>
          <w:rFonts w:ascii="Andalus" w:hAnsi="Andalus" w:cs="Andalus"/>
          <w:lang w:val="hr-HR"/>
        </w:rPr>
        <w:t xml:space="preserve">(4)  </w:t>
      </w:r>
      <w:r w:rsidR="001E468E" w:rsidRPr="00394659">
        <w:rPr>
          <w:rFonts w:ascii="Andalus" w:hAnsi="Andalus" w:cs="Andalus"/>
          <w:lang w:val="hr-HR"/>
        </w:rPr>
        <w:t>U slu</w:t>
      </w:r>
      <w:r w:rsidR="001E468E" w:rsidRPr="00394659">
        <w:rPr>
          <w:rFonts w:cs="Andalus"/>
          <w:lang w:val="hr-HR"/>
        </w:rPr>
        <w:t>č</w:t>
      </w:r>
      <w:r w:rsidR="001E468E" w:rsidRPr="00394659">
        <w:rPr>
          <w:rFonts w:ascii="Andalus" w:hAnsi="Andalus" w:cs="Andalus"/>
          <w:lang w:val="hr-HR"/>
        </w:rPr>
        <w:t xml:space="preserve">aju da potvrda iz stavka 3. ovog </w:t>
      </w:r>
      <w:r w:rsidR="001E468E" w:rsidRPr="00394659">
        <w:rPr>
          <w:rFonts w:cs="Andalus"/>
          <w:lang w:val="hr-HR"/>
        </w:rPr>
        <w:t>č</w:t>
      </w:r>
      <w:r w:rsidR="001E468E" w:rsidRPr="00394659">
        <w:rPr>
          <w:rFonts w:ascii="Andalus" w:hAnsi="Andalus" w:cs="Andalus"/>
          <w:lang w:val="hr-HR"/>
        </w:rPr>
        <w:t>lanka kojom se dokazuje opravdanost izostanka iz Doma ujedno služi i za dokazivanje opravdanosti izostanka s nastave, ista se daje odgojitelju na uvid, a dostavlja se razredniku.</w:t>
      </w:r>
      <w:r w:rsidR="001E468E" w:rsidRPr="00394659">
        <w:rPr>
          <w:rFonts w:ascii="Andalus" w:hAnsi="Andalus" w:cs="Andalus"/>
          <w:lang w:val="hr-HR"/>
        </w:rPr>
        <w:tab/>
      </w:r>
      <w:r w:rsidR="001E468E" w:rsidRPr="00394659">
        <w:rPr>
          <w:rFonts w:ascii="Andalus" w:hAnsi="Andalus" w:cs="Andalus"/>
          <w:lang w:val="hr-HR"/>
        </w:rPr>
        <w:tab/>
      </w:r>
      <w:r w:rsidR="001E468E" w:rsidRPr="00394659">
        <w:rPr>
          <w:rFonts w:ascii="Andalus" w:hAnsi="Andalus" w:cs="Andalus"/>
          <w:lang w:val="hr-HR"/>
        </w:rPr>
        <w:tab/>
      </w:r>
    </w:p>
    <w:p w:rsidR="001876B9" w:rsidRPr="00394659" w:rsidRDefault="001876B9" w:rsidP="001E468E">
      <w:pPr>
        <w:pStyle w:val="BodyText"/>
        <w:ind w:right="22"/>
        <w:jc w:val="center"/>
        <w:rPr>
          <w:rFonts w:cs="Andalus"/>
        </w:rPr>
      </w:pPr>
    </w:p>
    <w:p w:rsidR="001E468E" w:rsidRPr="00394659" w:rsidRDefault="001E468E" w:rsidP="001E468E">
      <w:pPr>
        <w:pStyle w:val="BodyText"/>
        <w:ind w:right="22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="00EC25D4">
        <w:rPr>
          <w:rFonts w:ascii="Andalus" w:hAnsi="Andalus" w:cs="Andalus"/>
        </w:rPr>
        <w:t>lanak 129</w:t>
      </w:r>
      <w:r w:rsidRPr="00394659">
        <w:rPr>
          <w:rFonts w:ascii="Andalus" w:hAnsi="Andalus" w:cs="Andalus"/>
        </w:rPr>
        <w:t>.</w:t>
      </w:r>
    </w:p>
    <w:p w:rsidR="001E468E" w:rsidRPr="00394659" w:rsidRDefault="00442F5B" w:rsidP="00442F5B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1E468E" w:rsidRPr="00394659">
        <w:rPr>
          <w:rFonts w:ascii="Andalus" w:hAnsi="Andalus" w:cs="Andalus"/>
        </w:rPr>
        <w:t>Roditelji odnosno skrbnici obvezni su Domu nadoknaditi štetu koju u</w:t>
      </w:r>
      <w:r w:rsidR="001E468E" w:rsidRPr="00394659">
        <w:rPr>
          <w:rFonts w:cs="Andalus"/>
        </w:rPr>
        <w:t>č</w:t>
      </w:r>
      <w:r w:rsidR="001E468E" w:rsidRPr="00394659">
        <w:rPr>
          <w:rFonts w:ascii="Andalus" w:hAnsi="Andalus" w:cs="Andalus"/>
        </w:rPr>
        <w:t>enik u</w:t>
      </w:r>
      <w:r w:rsidR="001E468E" w:rsidRPr="00394659">
        <w:rPr>
          <w:rFonts w:cs="Andalus"/>
        </w:rPr>
        <w:t>č</w:t>
      </w:r>
      <w:r w:rsidR="001E468E" w:rsidRPr="00394659">
        <w:rPr>
          <w:rFonts w:ascii="Andalus" w:hAnsi="Andalus" w:cs="Andalus"/>
        </w:rPr>
        <w:t>ini za vrijeme boravka u Domu, na izletu ili ekskurziji u skladu s op</w:t>
      </w:r>
      <w:r w:rsidR="001E468E" w:rsidRPr="00394659">
        <w:rPr>
          <w:rFonts w:cs="Andalus"/>
        </w:rPr>
        <w:t>ć</w:t>
      </w:r>
      <w:r w:rsidR="001E468E" w:rsidRPr="00394659">
        <w:rPr>
          <w:rFonts w:ascii="Andalus" w:hAnsi="Andalus" w:cs="Andalus"/>
        </w:rPr>
        <w:t>im propisima obveznog prava.</w:t>
      </w:r>
    </w:p>
    <w:p w:rsidR="001E468E" w:rsidRPr="00394659" w:rsidRDefault="001E468E" w:rsidP="001E468E">
      <w:pPr>
        <w:pStyle w:val="BodyText"/>
        <w:ind w:right="22"/>
        <w:rPr>
          <w:rFonts w:ascii="Andalus" w:hAnsi="Andalus" w:cs="Andalus"/>
          <w:bCs/>
          <w:iCs/>
        </w:rPr>
      </w:pPr>
    </w:p>
    <w:p w:rsidR="001E468E" w:rsidRPr="00394659" w:rsidRDefault="001E468E" w:rsidP="001E468E">
      <w:pPr>
        <w:pStyle w:val="BodyText"/>
        <w:ind w:right="22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="00EC25D4">
        <w:rPr>
          <w:rFonts w:ascii="Andalus" w:hAnsi="Andalus" w:cs="Andalus"/>
        </w:rPr>
        <w:t>lanak 130</w:t>
      </w:r>
      <w:r w:rsidRPr="00394659">
        <w:rPr>
          <w:rFonts w:ascii="Andalus" w:hAnsi="Andalus" w:cs="Andalus"/>
        </w:rPr>
        <w:t>.</w:t>
      </w:r>
    </w:p>
    <w:p w:rsidR="001E468E" w:rsidRPr="00394659" w:rsidRDefault="00442F5B" w:rsidP="00442F5B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1E468E" w:rsidRPr="00394659">
        <w:rPr>
          <w:rFonts w:ascii="Andalus" w:hAnsi="Andalus" w:cs="Andalus"/>
        </w:rPr>
        <w:t>Roditelji odnosno skrbnici dužni su ispunjavati svoje obveze prema Domu koje se odnose na ostvarivanje godišnjeg plana i programa. Ostale obveze roditelji odnosno skrbnici mogu preuzimati u dogovoru sa Domom.</w:t>
      </w:r>
    </w:p>
    <w:p w:rsidR="001E468E" w:rsidRPr="00394659" w:rsidRDefault="00442F5B" w:rsidP="00442F5B">
      <w:pPr>
        <w:pStyle w:val="BodyText"/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1E468E" w:rsidRPr="00394659">
        <w:rPr>
          <w:rFonts w:ascii="Andalus" w:hAnsi="Andalus" w:cs="Andalus"/>
        </w:rPr>
        <w:t>U skladu s aktima Domskog odbora i ravnatelja i svojim interesima roditelji sudjeluju u osiguranju sredstava koja se odnose na troškove:</w:t>
      </w:r>
      <w:r w:rsidR="001E468E" w:rsidRPr="00394659">
        <w:rPr>
          <w:rFonts w:ascii="Andalus" w:hAnsi="Andalus" w:cs="Andalus"/>
          <w:iCs/>
        </w:rPr>
        <w:t xml:space="preserve"> </w:t>
      </w:r>
    </w:p>
    <w:p w:rsidR="001E468E" w:rsidRPr="00394659" w:rsidRDefault="001E468E" w:rsidP="00442F5B">
      <w:pPr>
        <w:pStyle w:val="BodyText"/>
        <w:numPr>
          <w:ilvl w:val="0"/>
          <w:numId w:val="31"/>
        </w:numPr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>popravka knjiga ošte</w:t>
      </w:r>
      <w:r w:rsidRPr="00394659">
        <w:rPr>
          <w:rFonts w:cs="Andalus"/>
        </w:rPr>
        <w:t>ć</w:t>
      </w:r>
      <w:r w:rsidRPr="00394659">
        <w:rPr>
          <w:rFonts w:ascii="Andalus" w:hAnsi="Andalus" w:cs="Andalus"/>
        </w:rPr>
        <w:t>enih za vrijeme posudbe,</w:t>
      </w:r>
    </w:p>
    <w:p w:rsidR="001E468E" w:rsidRPr="00394659" w:rsidRDefault="001E468E" w:rsidP="00442F5B">
      <w:pPr>
        <w:pStyle w:val="BodyText"/>
        <w:numPr>
          <w:ilvl w:val="0"/>
          <w:numId w:val="31"/>
        </w:numPr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>domskih izleta i ekskurzija,</w:t>
      </w:r>
    </w:p>
    <w:p w:rsidR="001E468E" w:rsidRPr="00394659" w:rsidRDefault="001E468E" w:rsidP="00442F5B">
      <w:pPr>
        <w:pStyle w:val="BodyText"/>
        <w:numPr>
          <w:ilvl w:val="0"/>
          <w:numId w:val="31"/>
        </w:numPr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>kino-predstava,</w:t>
      </w:r>
    </w:p>
    <w:p w:rsidR="001E468E" w:rsidRPr="00394659" w:rsidRDefault="001E468E" w:rsidP="00442F5B">
      <w:pPr>
        <w:pStyle w:val="BodyText"/>
        <w:numPr>
          <w:ilvl w:val="0"/>
          <w:numId w:val="31"/>
        </w:numPr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>kazališnih predstava,</w:t>
      </w:r>
    </w:p>
    <w:p w:rsidR="001E468E" w:rsidRPr="00394659" w:rsidRDefault="001E468E" w:rsidP="00442F5B">
      <w:pPr>
        <w:pStyle w:val="BodyText"/>
        <w:numPr>
          <w:ilvl w:val="0"/>
          <w:numId w:val="31"/>
        </w:numPr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>priredaba i natjecanja,</w:t>
      </w:r>
    </w:p>
    <w:p w:rsidR="001E468E" w:rsidRPr="00394659" w:rsidRDefault="007F4D08" w:rsidP="00442F5B">
      <w:pPr>
        <w:pStyle w:val="BodyText"/>
        <w:numPr>
          <w:ilvl w:val="0"/>
          <w:numId w:val="31"/>
        </w:numPr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>rada u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eni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kih klubova i</w:t>
      </w:r>
      <w:r w:rsidR="001E468E" w:rsidRPr="00394659">
        <w:rPr>
          <w:rFonts w:ascii="Andalus" w:hAnsi="Andalus" w:cs="Andalus"/>
        </w:rPr>
        <w:t xml:space="preserve"> društava,</w:t>
      </w:r>
    </w:p>
    <w:p w:rsidR="001E468E" w:rsidRPr="00394659" w:rsidRDefault="001E468E" w:rsidP="00442F5B">
      <w:pPr>
        <w:pStyle w:val="BodyText"/>
        <w:numPr>
          <w:ilvl w:val="0"/>
          <w:numId w:val="31"/>
        </w:numPr>
        <w:ind w:right="22"/>
        <w:rPr>
          <w:rFonts w:ascii="Andalus" w:hAnsi="Andalus" w:cs="Andalus"/>
        </w:rPr>
      </w:pPr>
      <w:r w:rsidRPr="00394659">
        <w:rPr>
          <w:rFonts w:ascii="Andalus" w:hAnsi="Andalus" w:cs="Andalus"/>
        </w:rPr>
        <w:t>izbornih programa.</w:t>
      </w:r>
    </w:p>
    <w:p w:rsidR="00283D3F" w:rsidRDefault="00283D3F" w:rsidP="00283D3F">
      <w:pPr>
        <w:pStyle w:val="BodyText"/>
      </w:pPr>
    </w:p>
    <w:p w:rsidR="0099127E" w:rsidRDefault="0099127E" w:rsidP="009A7B4F">
      <w:pPr>
        <w:pStyle w:val="BodyText"/>
        <w:ind w:right="22"/>
        <w:rPr>
          <w:b/>
        </w:rPr>
      </w:pPr>
    </w:p>
    <w:p w:rsidR="007F4D08" w:rsidRPr="00286ED1" w:rsidRDefault="0099127E" w:rsidP="009A7B4F">
      <w:pPr>
        <w:pStyle w:val="BodyText"/>
        <w:ind w:right="22"/>
        <w:rPr>
          <w:rFonts w:ascii="Andalus" w:hAnsi="Andalus" w:cs="Andalus"/>
          <w:b/>
        </w:rPr>
      </w:pPr>
      <w:r w:rsidRPr="00286ED1">
        <w:rPr>
          <w:rFonts w:ascii="Andalus" w:hAnsi="Andalus" w:cs="Andalus"/>
          <w:b/>
        </w:rPr>
        <w:t xml:space="preserve">VIII.  </w:t>
      </w:r>
      <w:r w:rsidR="007F4D08" w:rsidRPr="00286ED1">
        <w:rPr>
          <w:rFonts w:ascii="Andalus" w:hAnsi="Andalus" w:cs="Andalus"/>
          <w:b/>
        </w:rPr>
        <w:t>VIJE</w:t>
      </w:r>
      <w:r w:rsidR="007F4D08" w:rsidRPr="00286ED1">
        <w:rPr>
          <w:rFonts w:cs="Andalus"/>
          <w:b/>
        </w:rPr>
        <w:t>Ć</w:t>
      </w:r>
      <w:r w:rsidR="007F4D08" w:rsidRPr="00286ED1">
        <w:rPr>
          <w:rFonts w:ascii="Andalus" w:hAnsi="Andalus" w:cs="Andalus"/>
          <w:b/>
        </w:rPr>
        <w:t>E RODITELJA</w:t>
      </w:r>
    </w:p>
    <w:p w:rsidR="007F4D08" w:rsidRPr="00286ED1" w:rsidRDefault="007F4D08" w:rsidP="007F4D08">
      <w:pPr>
        <w:pStyle w:val="BodyText"/>
        <w:ind w:right="22"/>
        <w:rPr>
          <w:rFonts w:ascii="Andalus" w:hAnsi="Andalus" w:cs="Andalus"/>
        </w:rPr>
      </w:pPr>
    </w:p>
    <w:p w:rsidR="009A7B4F" w:rsidRDefault="009A7B4F" w:rsidP="009A7B4F">
      <w:pPr>
        <w:pStyle w:val="BodyText"/>
        <w:ind w:right="22"/>
        <w:jc w:val="center"/>
        <w:rPr>
          <w:rFonts w:ascii="Andalus" w:hAnsi="Andalus" w:cs="Andalus"/>
          <w:b/>
        </w:rPr>
      </w:pPr>
      <w:r w:rsidRPr="00286ED1">
        <w:rPr>
          <w:rFonts w:ascii="Andalus" w:hAnsi="Andalus" w:cs="Andalus"/>
          <w:b/>
        </w:rPr>
        <w:t>Vije</w:t>
      </w:r>
      <w:r w:rsidRPr="00286ED1">
        <w:rPr>
          <w:rFonts w:cs="Andalus"/>
          <w:b/>
        </w:rPr>
        <w:t>ć</w:t>
      </w:r>
      <w:r w:rsidRPr="00286ED1">
        <w:rPr>
          <w:rFonts w:ascii="Andalus" w:hAnsi="Andalus" w:cs="Andalus"/>
          <w:b/>
        </w:rPr>
        <w:t>e roditelja</w:t>
      </w:r>
    </w:p>
    <w:p w:rsidR="001876B9" w:rsidRPr="00286ED1" w:rsidRDefault="001876B9" w:rsidP="009A7B4F">
      <w:pPr>
        <w:pStyle w:val="BodyText"/>
        <w:ind w:right="22"/>
        <w:jc w:val="center"/>
        <w:rPr>
          <w:rFonts w:ascii="Andalus" w:hAnsi="Andalus" w:cs="Andalus"/>
          <w:b/>
        </w:rPr>
      </w:pPr>
    </w:p>
    <w:p w:rsidR="007F4D08" w:rsidRPr="00286ED1" w:rsidRDefault="007F4D08" w:rsidP="007F4D08">
      <w:pPr>
        <w:pStyle w:val="BodyText"/>
        <w:ind w:right="22"/>
        <w:jc w:val="center"/>
        <w:rPr>
          <w:rFonts w:ascii="Andalus" w:hAnsi="Andalus" w:cs="Andalus"/>
        </w:rPr>
      </w:pPr>
      <w:r w:rsidRPr="00286ED1">
        <w:rPr>
          <w:rFonts w:cs="Andalus"/>
        </w:rPr>
        <w:t>Č</w:t>
      </w:r>
      <w:r w:rsidR="00EC25D4">
        <w:rPr>
          <w:rFonts w:ascii="Andalus" w:hAnsi="Andalus" w:cs="Andalus"/>
        </w:rPr>
        <w:t>lanak 131</w:t>
      </w:r>
      <w:r w:rsidRPr="00286ED1">
        <w:rPr>
          <w:rFonts w:ascii="Andalus" w:hAnsi="Andalus" w:cs="Andalus"/>
        </w:rPr>
        <w:t>.</w:t>
      </w:r>
    </w:p>
    <w:p w:rsidR="007F4D08" w:rsidRPr="00286ED1" w:rsidRDefault="0099127E" w:rsidP="0099127E">
      <w:pPr>
        <w:pStyle w:val="BodyText"/>
        <w:tabs>
          <w:tab w:val="left" w:pos="4253"/>
        </w:tabs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(1)  </w:t>
      </w:r>
      <w:r w:rsidR="007F4D08" w:rsidRPr="00286ED1">
        <w:rPr>
          <w:rFonts w:ascii="Andalus" w:hAnsi="Andalus" w:cs="Andalus"/>
        </w:rPr>
        <w:t>U Domu se ustrojava Vije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>e roditelja radi ostvarivanja interesa u</w:t>
      </w:r>
      <w:r w:rsidR="007F4D08" w:rsidRPr="00286ED1">
        <w:rPr>
          <w:rFonts w:cs="Andalus"/>
        </w:rPr>
        <w:t>č</w:t>
      </w:r>
      <w:r w:rsidR="007F4D08" w:rsidRPr="00286ED1">
        <w:rPr>
          <w:rFonts w:ascii="Andalus" w:hAnsi="Andalus" w:cs="Andalus"/>
        </w:rPr>
        <w:t xml:space="preserve">enika i povezivanja Doma sa društvenom sredinom. </w:t>
      </w:r>
    </w:p>
    <w:p w:rsidR="007F4D08" w:rsidRDefault="0099127E" w:rsidP="0099127E">
      <w:pPr>
        <w:pStyle w:val="BodyText"/>
        <w:tabs>
          <w:tab w:val="left" w:pos="4253"/>
        </w:tabs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(2)  </w:t>
      </w:r>
      <w:r w:rsidR="007F4D08" w:rsidRPr="00286ED1">
        <w:rPr>
          <w:rFonts w:ascii="Andalus" w:hAnsi="Andalus" w:cs="Andalus"/>
        </w:rPr>
        <w:t>Vije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>e roditelja sastavljeno je od predstavnika roditelja u</w:t>
      </w:r>
      <w:r w:rsidR="007F4D08" w:rsidRPr="00286ED1">
        <w:rPr>
          <w:rFonts w:cs="Andalus"/>
        </w:rPr>
        <w:t>č</w:t>
      </w:r>
      <w:r w:rsidR="007F4D08" w:rsidRPr="00286ED1">
        <w:rPr>
          <w:rFonts w:ascii="Andalus" w:hAnsi="Andalus" w:cs="Andalus"/>
        </w:rPr>
        <w:t>enika svake odgojno-obrazovne skupine.</w:t>
      </w:r>
    </w:p>
    <w:p w:rsidR="001876B9" w:rsidRDefault="001876B9" w:rsidP="0099127E">
      <w:pPr>
        <w:pStyle w:val="BodyText"/>
        <w:tabs>
          <w:tab w:val="left" w:pos="4253"/>
        </w:tabs>
        <w:ind w:right="22"/>
        <w:rPr>
          <w:rFonts w:ascii="Andalus" w:hAnsi="Andalus" w:cs="Andalus"/>
        </w:rPr>
      </w:pPr>
    </w:p>
    <w:p w:rsidR="00C35CD1" w:rsidRDefault="00C35CD1" w:rsidP="0099127E">
      <w:pPr>
        <w:pStyle w:val="BodyText"/>
        <w:tabs>
          <w:tab w:val="left" w:pos="4253"/>
        </w:tabs>
        <w:ind w:right="22"/>
        <w:rPr>
          <w:rFonts w:ascii="Andalus" w:hAnsi="Andalus" w:cs="Andalus"/>
        </w:rPr>
      </w:pPr>
    </w:p>
    <w:p w:rsidR="00C35CD1" w:rsidRPr="00286ED1" w:rsidRDefault="00C35CD1" w:rsidP="0099127E">
      <w:pPr>
        <w:pStyle w:val="BodyText"/>
        <w:tabs>
          <w:tab w:val="left" w:pos="4253"/>
        </w:tabs>
        <w:ind w:right="22"/>
        <w:rPr>
          <w:rFonts w:ascii="Andalus" w:hAnsi="Andalus" w:cs="Andalus"/>
        </w:rPr>
      </w:pPr>
    </w:p>
    <w:p w:rsidR="007F4D08" w:rsidRPr="00286ED1" w:rsidRDefault="007F4D08" w:rsidP="007F4D08">
      <w:pPr>
        <w:pStyle w:val="BodyText"/>
        <w:tabs>
          <w:tab w:val="left" w:pos="4253"/>
        </w:tabs>
        <w:ind w:right="22"/>
        <w:jc w:val="center"/>
        <w:rPr>
          <w:rFonts w:ascii="Andalus" w:hAnsi="Andalus" w:cs="Andalus"/>
        </w:rPr>
      </w:pPr>
      <w:r w:rsidRPr="00286ED1">
        <w:rPr>
          <w:rFonts w:cs="Andalus"/>
        </w:rPr>
        <w:t>Č</w:t>
      </w:r>
      <w:r w:rsidR="00EC25D4">
        <w:rPr>
          <w:rFonts w:ascii="Andalus" w:hAnsi="Andalus" w:cs="Andalus"/>
        </w:rPr>
        <w:t>lanak 132</w:t>
      </w:r>
      <w:r w:rsidRPr="00286ED1">
        <w:rPr>
          <w:rFonts w:ascii="Andalus" w:hAnsi="Andalus" w:cs="Andalus"/>
        </w:rPr>
        <w:t>.</w:t>
      </w:r>
    </w:p>
    <w:p w:rsidR="007F4D08" w:rsidRPr="00286ED1" w:rsidRDefault="0099127E" w:rsidP="0099127E">
      <w:pPr>
        <w:pStyle w:val="BodyText"/>
        <w:tabs>
          <w:tab w:val="left" w:pos="4253"/>
        </w:tabs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(1)  </w:t>
      </w:r>
      <w:r w:rsidR="007F4D08" w:rsidRPr="00286ED1">
        <w:rPr>
          <w:rFonts w:ascii="Andalus" w:hAnsi="Andalus" w:cs="Andalus"/>
        </w:rPr>
        <w:t>Roditelji u</w:t>
      </w:r>
      <w:r w:rsidR="007F4D08" w:rsidRPr="00286ED1">
        <w:rPr>
          <w:rFonts w:cs="Andalus"/>
        </w:rPr>
        <w:t>č</w:t>
      </w:r>
      <w:r w:rsidR="007F4D08" w:rsidRPr="00286ED1">
        <w:rPr>
          <w:rFonts w:ascii="Andalus" w:hAnsi="Andalus" w:cs="Andalus"/>
        </w:rPr>
        <w:t>enika svake odgojno-obrazovne skupine na po</w:t>
      </w:r>
      <w:r w:rsidR="007F4D08" w:rsidRPr="00286ED1">
        <w:rPr>
          <w:rFonts w:cs="Andalus"/>
        </w:rPr>
        <w:t>č</w:t>
      </w:r>
      <w:r w:rsidR="007F4D08" w:rsidRPr="00286ED1">
        <w:rPr>
          <w:rFonts w:ascii="Andalus" w:hAnsi="Andalus" w:cs="Andalus"/>
        </w:rPr>
        <w:t>etku školske godine na roditeljskom sastanku izme</w:t>
      </w:r>
      <w:r w:rsidR="007F4D08" w:rsidRPr="00286ED1">
        <w:rPr>
          <w:rFonts w:cs="Andalus"/>
        </w:rPr>
        <w:t>đ</w:t>
      </w:r>
      <w:r w:rsidR="007F4D08" w:rsidRPr="00286ED1">
        <w:rPr>
          <w:rFonts w:ascii="Andalus" w:hAnsi="Andalus" w:cs="Andalus"/>
        </w:rPr>
        <w:t>u sebe biraju jednog predstavnika za Vije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 xml:space="preserve">e roditelja. </w:t>
      </w:r>
    </w:p>
    <w:p w:rsidR="007F4D08" w:rsidRPr="00286ED1" w:rsidRDefault="0099127E" w:rsidP="0099127E">
      <w:pPr>
        <w:pStyle w:val="BodyText"/>
        <w:tabs>
          <w:tab w:val="left" w:pos="4253"/>
        </w:tabs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(2)  </w:t>
      </w:r>
      <w:r w:rsidR="007F4D08" w:rsidRPr="00286ED1">
        <w:rPr>
          <w:rFonts w:ascii="Andalus" w:hAnsi="Andalus" w:cs="Andalus"/>
        </w:rPr>
        <w:t xml:space="preserve">Postupkom izbora iz stavka 1. ovoga </w:t>
      </w:r>
      <w:r w:rsidR="007F4D08" w:rsidRPr="00286ED1">
        <w:rPr>
          <w:rFonts w:cs="Andalus"/>
        </w:rPr>
        <w:t>č</w:t>
      </w:r>
      <w:r w:rsidR="007F4D08" w:rsidRPr="00286ED1">
        <w:rPr>
          <w:rFonts w:ascii="Andalus" w:hAnsi="Andalus" w:cs="Andalus"/>
        </w:rPr>
        <w:t>lanka rukovode odgajatelji</w:t>
      </w:r>
      <w:r w:rsidR="000C2EAC" w:rsidRPr="00286ED1">
        <w:rPr>
          <w:rFonts w:ascii="Andalus" w:hAnsi="Andalus" w:cs="Andalus"/>
        </w:rPr>
        <w:t xml:space="preserve"> odgojne skupine</w:t>
      </w:r>
      <w:r w:rsidR="007F4D08" w:rsidRPr="00286ED1">
        <w:rPr>
          <w:rFonts w:ascii="Andalus" w:hAnsi="Andalus" w:cs="Andalus"/>
        </w:rPr>
        <w:t>.</w:t>
      </w:r>
    </w:p>
    <w:p w:rsidR="007F4D08" w:rsidRPr="00286ED1" w:rsidRDefault="0099127E" w:rsidP="0099127E">
      <w:pPr>
        <w:pStyle w:val="BodyText"/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(3)  </w:t>
      </w:r>
      <w:r w:rsidR="007F4D08" w:rsidRPr="00286ED1">
        <w:rPr>
          <w:rFonts w:ascii="Andalus" w:hAnsi="Andalus" w:cs="Andalus"/>
        </w:rPr>
        <w:t>Vije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>e roditelja bira se za teku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>u školsku godinu.</w:t>
      </w:r>
    </w:p>
    <w:p w:rsidR="007F4D08" w:rsidRDefault="007F4D08" w:rsidP="00283D3F">
      <w:pPr>
        <w:pStyle w:val="BodyText"/>
        <w:rPr>
          <w:rFonts w:ascii="Andalus" w:hAnsi="Andalus" w:cs="Andalus"/>
        </w:rPr>
      </w:pPr>
    </w:p>
    <w:p w:rsidR="001876B9" w:rsidRDefault="001876B9" w:rsidP="00283D3F">
      <w:pPr>
        <w:pStyle w:val="BodyText"/>
        <w:rPr>
          <w:rFonts w:ascii="Andalus" w:hAnsi="Andalus" w:cs="Andalus"/>
        </w:rPr>
      </w:pPr>
    </w:p>
    <w:p w:rsidR="001876B9" w:rsidRPr="00286ED1" w:rsidRDefault="001876B9" w:rsidP="00283D3F">
      <w:pPr>
        <w:pStyle w:val="BodyText"/>
        <w:rPr>
          <w:rFonts w:ascii="Andalus" w:hAnsi="Andalus" w:cs="Andalus"/>
        </w:rPr>
      </w:pPr>
    </w:p>
    <w:p w:rsidR="007F4D08" w:rsidRPr="00286ED1" w:rsidRDefault="007F4D08" w:rsidP="007F4D08">
      <w:pPr>
        <w:pStyle w:val="BodyText"/>
        <w:ind w:right="22"/>
        <w:jc w:val="center"/>
        <w:rPr>
          <w:rFonts w:ascii="Andalus" w:hAnsi="Andalus" w:cs="Andalus"/>
        </w:rPr>
      </w:pPr>
      <w:r w:rsidRPr="00286ED1">
        <w:rPr>
          <w:rFonts w:cs="Andalus"/>
        </w:rPr>
        <w:t>Č</w:t>
      </w:r>
      <w:r w:rsidR="00EC25D4">
        <w:rPr>
          <w:rFonts w:ascii="Andalus" w:hAnsi="Andalus" w:cs="Andalus"/>
        </w:rPr>
        <w:t>lanak 133</w:t>
      </w:r>
      <w:r w:rsidRPr="00286ED1">
        <w:rPr>
          <w:rFonts w:ascii="Andalus" w:hAnsi="Andalus" w:cs="Andalus"/>
        </w:rPr>
        <w:t>.</w:t>
      </w:r>
    </w:p>
    <w:p w:rsidR="007F4D08" w:rsidRPr="00286ED1" w:rsidRDefault="0099127E" w:rsidP="0099127E">
      <w:pPr>
        <w:pStyle w:val="BodyText"/>
        <w:tabs>
          <w:tab w:val="left" w:pos="4536"/>
        </w:tabs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(1)  </w:t>
      </w:r>
      <w:r w:rsidR="007F4D08" w:rsidRPr="00286ED1">
        <w:rPr>
          <w:rFonts w:ascii="Andalus" w:hAnsi="Andalus" w:cs="Andalus"/>
        </w:rPr>
        <w:t>Konstituiraju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>u sjednicu Vije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>a roditelja saziva i vodi ravnatelj Doma do izbora predsjednika Vije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>a roditelja.</w:t>
      </w:r>
    </w:p>
    <w:p w:rsidR="007F4D08" w:rsidRPr="00286ED1" w:rsidRDefault="007F4D08" w:rsidP="007F4D08">
      <w:pPr>
        <w:pStyle w:val="BodyText"/>
        <w:tabs>
          <w:tab w:val="left" w:pos="4536"/>
        </w:tabs>
        <w:ind w:right="22"/>
        <w:rPr>
          <w:rFonts w:ascii="Andalus" w:hAnsi="Andalus" w:cs="Andalus"/>
        </w:rPr>
      </w:pPr>
    </w:p>
    <w:p w:rsidR="007F4D08" w:rsidRPr="00286ED1" w:rsidRDefault="007F4D08" w:rsidP="007F4D08">
      <w:pPr>
        <w:pStyle w:val="BodyText"/>
        <w:tabs>
          <w:tab w:val="left" w:pos="4536"/>
        </w:tabs>
        <w:ind w:right="22"/>
        <w:jc w:val="center"/>
        <w:rPr>
          <w:rFonts w:ascii="Andalus" w:hAnsi="Andalus" w:cs="Andalus"/>
        </w:rPr>
      </w:pPr>
      <w:r w:rsidRPr="00286ED1">
        <w:rPr>
          <w:rFonts w:cs="Andalus"/>
        </w:rPr>
        <w:t>Č</w:t>
      </w:r>
      <w:r w:rsidR="00EC25D4">
        <w:rPr>
          <w:rFonts w:ascii="Andalus" w:hAnsi="Andalus" w:cs="Andalus"/>
        </w:rPr>
        <w:t>lanak 134</w:t>
      </w:r>
      <w:r w:rsidRPr="00286ED1">
        <w:rPr>
          <w:rFonts w:ascii="Andalus" w:hAnsi="Andalus" w:cs="Andalus"/>
        </w:rPr>
        <w:t>.</w:t>
      </w:r>
    </w:p>
    <w:p w:rsidR="007F4D08" w:rsidRPr="00286ED1" w:rsidRDefault="001876B9" w:rsidP="0099127E">
      <w:pPr>
        <w:pStyle w:val="BodyText"/>
        <w:tabs>
          <w:tab w:val="left" w:pos="4536"/>
        </w:tabs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>(2)</w:t>
      </w:r>
      <w:r w:rsidR="0099127E" w:rsidRPr="00286ED1">
        <w:rPr>
          <w:rFonts w:ascii="Andalus" w:hAnsi="Andalus" w:cs="Andalus"/>
        </w:rPr>
        <w:t xml:space="preserve">  </w:t>
      </w:r>
      <w:r w:rsidR="007F4D08" w:rsidRPr="00286ED1">
        <w:rPr>
          <w:rFonts w:cs="Andalus"/>
        </w:rPr>
        <w:t>Č</w:t>
      </w:r>
      <w:r w:rsidR="007F4D08" w:rsidRPr="00286ED1">
        <w:rPr>
          <w:rFonts w:ascii="Andalus" w:hAnsi="Andalus" w:cs="Andalus"/>
        </w:rPr>
        <w:t>lanovi Vije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>a roditelja izme</w:t>
      </w:r>
      <w:r w:rsidR="007F4D08" w:rsidRPr="00286ED1">
        <w:rPr>
          <w:rFonts w:cs="Andalus"/>
        </w:rPr>
        <w:t>đ</w:t>
      </w:r>
      <w:r w:rsidR="007F4D08" w:rsidRPr="00286ED1">
        <w:rPr>
          <w:rFonts w:ascii="Andalus" w:hAnsi="Andalus" w:cs="Andalus"/>
        </w:rPr>
        <w:t>u sebe biraju predsjednika i zamjenika predsjednika.</w:t>
      </w:r>
    </w:p>
    <w:p w:rsidR="007F4D08" w:rsidRPr="00286ED1" w:rsidRDefault="001876B9" w:rsidP="0099127E">
      <w:pPr>
        <w:pStyle w:val="BodyText"/>
        <w:tabs>
          <w:tab w:val="left" w:pos="4536"/>
        </w:tabs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>(3</w:t>
      </w:r>
      <w:r w:rsidR="0099127E" w:rsidRPr="00286ED1">
        <w:rPr>
          <w:rFonts w:ascii="Andalus" w:hAnsi="Andalus" w:cs="Andalus"/>
        </w:rPr>
        <w:t xml:space="preserve">)  </w:t>
      </w:r>
      <w:r w:rsidR="007F4D08" w:rsidRPr="00286ED1">
        <w:rPr>
          <w:rFonts w:ascii="Andalus" w:hAnsi="Andalus" w:cs="Andalus"/>
        </w:rPr>
        <w:t>Nakon što se utvrdi kandidat/i za predsjednika Vije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>a roditelja pristupa se javnom glasovanju.</w:t>
      </w:r>
    </w:p>
    <w:p w:rsidR="007F4D08" w:rsidRPr="00286ED1" w:rsidRDefault="001876B9" w:rsidP="0099127E">
      <w:pPr>
        <w:pStyle w:val="BodyText"/>
        <w:tabs>
          <w:tab w:val="left" w:pos="4536"/>
        </w:tabs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>(4</w:t>
      </w:r>
      <w:r w:rsidR="0099127E" w:rsidRPr="00286ED1">
        <w:rPr>
          <w:rFonts w:ascii="Andalus" w:hAnsi="Andalus" w:cs="Andalus"/>
        </w:rPr>
        <w:t xml:space="preserve">)  </w:t>
      </w:r>
      <w:r w:rsidR="007F4D08" w:rsidRPr="00286ED1">
        <w:rPr>
          <w:rFonts w:ascii="Andalus" w:hAnsi="Andalus" w:cs="Andalus"/>
        </w:rPr>
        <w:t>Za predsjednika je izabran roditelj koji je dobio najve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>i broj glasova nazo</w:t>
      </w:r>
      <w:r w:rsidR="007F4D08" w:rsidRPr="00286ED1">
        <w:rPr>
          <w:rFonts w:cs="Andalus"/>
        </w:rPr>
        <w:t>č</w:t>
      </w:r>
      <w:r w:rsidR="007F4D08" w:rsidRPr="00286ED1">
        <w:rPr>
          <w:rFonts w:ascii="Andalus" w:hAnsi="Andalus" w:cs="Andalus"/>
        </w:rPr>
        <w:t xml:space="preserve">nih </w:t>
      </w:r>
      <w:r w:rsidR="007F4D08" w:rsidRPr="00286ED1">
        <w:rPr>
          <w:rFonts w:cs="Andalus"/>
        </w:rPr>
        <w:t>č</w:t>
      </w:r>
      <w:r w:rsidR="007F4D08" w:rsidRPr="00286ED1">
        <w:rPr>
          <w:rFonts w:ascii="Andalus" w:hAnsi="Andalus" w:cs="Andalus"/>
        </w:rPr>
        <w:t xml:space="preserve">lanova </w:t>
      </w:r>
    </w:p>
    <w:p w:rsidR="007F4D08" w:rsidRPr="00286ED1" w:rsidRDefault="001876B9" w:rsidP="0099127E">
      <w:pPr>
        <w:pStyle w:val="BodyText"/>
        <w:tabs>
          <w:tab w:val="left" w:pos="4536"/>
        </w:tabs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>(5</w:t>
      </w:r>
      <w:r w:rsidR="0099127E" w:rsidRPr="00286ED1">
        <w:rPr>
          <w:rFonts w:ascii="Andalus" w:hAnsi="Andalus" w:cs="Andalus"/>
        </w:rPr>
        <w:t xml:space="preserve">)  </w:t>
      </w:r>
      <w:r w:rsidR="007F4D08" w:rsidRPr="00286ED1">
        <w:rPr>
          <w:rFonts w:ascii="Andalus" w:hAnsi="Andalus" w:cs="Andalus"/>
        </w:rPr>
        <w:t>Nakon što je izabran predsjednik Vije</w:t>
      </w:r>
      <w:r w:rsidR="007F4D08" w:rsidRPr="00286ED1">
        <w:rPr>
          <w:rFonts w:cs="Andalus"/>
        </w:rPr>
        <w:t>ć</w:t>
      </w:r>
      <w:r w:rsidR="007F4D08" w:rsidRPr="00286ED1">
        <w:rPr>
          <w:rFonts w:ascii="Andalus" w:hAnsi="Andalus" w:cs="Andalus"/>
        </w:rPr>
        <w:t>a roditelja, bira se zamjenik predsjednika na isti na</w:t>
      </w:r>
      <w:r w:rsidR="007F4D08" w:rsidRPr="00286ED1">
        <w:rPr>
          <w:rFonts w:cs="Andalus"/>
        </w:rPr>
        <w:t>č</w:t>
      </w:r>
      <w:r w:rsidR="007F4D08" w:rsidRPr="00286ED1">
        <w:rPr>
          <w:rFonts w:ascii="Andalus" w:hAnsi="Andalus" w:cs="Andalus"/>
        </w:rPr>
        <w:t>in.</w:t>
      </w:r>
    </w:p>
    <w:p w:rsidR="000C2EAC" w:rsidRPr="00286ED1" w:rsidRDefault="000C2EAC" w:rsidP="009A7B4F">
      <w:pPr>
        <w:pStyle w:val="BodyText"/>
        <w:tabs>
          <w:tab w:val="left" w:pos="4536"/>
        </w:tabs>
        <w:ind w:right="22"/>
        <w:rPr>
          <w:rFonts w:ascii="Andalus" w:hAnsi="Andalus" w:cs="Andalus"/>
        </w:rPr>
      </w:pPr>
    </w:p>
    <w:p w:rsidR="000C2EAC" w:rsidRPr="00286ED1" w:rsidRDefault="000C2EAC" w:rsidP="000C2EAC">
      <w:pPr>
        <w:pStyle w:val="BodyText"/>
        <w:tabs>
          <w:tab w:val="left" w:pos="4536"/>
        </w:tabs>
        <w:ind w:right="22"/>
        <w:jc w:val="center"/>
        <w:rPr>
          <w:rFonts w:ascii="Andalus" w:hAnsi="Andalus" w:cs="Andalus"/>
        </w:rPr>
      </w:pPr>
    </w:p>
    <w:p w:rsidR="000C2EAC" w:rsidRPr="00286ED1" w:rsidRDefault="000C2EAC" w:rsidP="000C2EAC">
      <w:pPr>
        <w:pStyle w:val="BodyText"/>
        <w:tabs>
          <w:tab w:val="left" w:pos="4536"/>
        </w:tabs>
        <w:ind w:right="22"/>
        <w:jc w:val="center"/>
        <w:rPr>
          <w:rFonts w:ascii="Andalus" w:hAnsi="Andalus" w:cs="Andalus"/>
        </w:rPr>
      </w:pPr>
      <w:r w:rsidRPr="00286ED1">
        <w:rPr>
          <w:rFonts w:cs="Andalus"/>
        </w:rPr>
        <w:t>Č</w:t>
      </w:r>
      <w:r w:rsidR="00EC25D4">
        <w:rPr>
          <w:rFonts w:ascii="Andalus" w:hAnsi="Andalus" w:cs="Andalus"/>
        </w:rPr>
        <w:t>lanak 135</w:t>
      </w:r>
      <w:r w:rsidRPr="00286ED1">
        <w:rPr>
          <w:rFonts w:ascii="Andalus" w:hAnsi="Andalus" w:cs="Andalus"/>
        </w:rPr>
        <w:t>.</w:t>
      </w:r>
    </w:p>
    <w:p w:rsidR="000C2EAC" w:rsidRPr="00286ED1" w:rsidRDefault="000C2EAC" w:rsidP="000C2EAC">
      <w:pPr>
        <w:pStyle w:val="Default"/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  <w:color w:val="auto"/>
        </w:rPr>
        <w:t>(1)  Vije</w:t>
      </w:r>
      <w:r w:rsidRPr="00286ED1">
        <w:rPr>
          <w:rFonts w:ascii="Times New Roman" w:hAnsi="Times New Roman" w:cs="Andalus"/>
          <w:color w:val="auto"/>
        </w:rPr>
        <w:t>ć</w:t>
      </w:r>
      <w:r w:rsidRPr="00286ED1">
        <w:rPr>
          <w:rFonts w:ascii="Andalus" w:hAnsi="Andalus" w:cs="Andalus"/>
          <w:color w:val="auto"/>
        </w:rPr>
        <w:t>e roditelja raspravlja o pitanjima zna</w:t>
      </w:r>
      <w:r w:rsidRPr="00286ED1">
        <w:rPr>
          <w:rFonts w:ascii="Times New Roman" w:hAnsi="Times New Roman" w:cs="Andalus"/>
          <w:color w:val="auto"/>
        </w:rPr>
        <w:t>č</w:t>
      </w:r>
      <w:r w:rsidRPr="00286ED1">
        <w:rPr>
          <w:rFonts w:ascii="Andalus" w:hAnsi="Andalus" w:cs="Andalus"/>
          <w:color w:val="auto"/>
        </w:rPr>
        <w:t xml:space="preserve">ajnim za život i rad Doma te: </w:t>
      </w:r>
    </w:p>
    <w:p w:rsidR="000C2EAC" w:rsidRPr="00286ED1" w:rsidRDefault="000C2EAC" w:rsidP="00FE3B13">
      <w:pPr>
        <w:pStyle w:val="Default"/>
        <w:numPr>
          <w:ilvl w:val="0"/>
          <w:numId w:val="32"/>
        </w:numPr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  <w:color w:val="auto"/>
        </w:rPr>
        <w:t>daje mišljenje o prijedlogu godišnjeg plana i programa rada Odgajateljskom vije</w:t>
      </w:r>
      <w:r w:rsidRPr="00286ED1">
        <w:rPr>
          <w:rFonts w:ascii="Times New Roman" w:hAnsi="Times New Roman" w:cs="Andalus"/>
          <w:color w:val="auto"/>
        </w:rPr>
        <w:t>ć</w:t>
      </w:r>
      <w:r w:rsidRPr="00286ED1">
        <w:rPr>
          <w:rFonts w:ascii="Andalus" w:hAnsi="Andalus" w:cs="Andalus"/>
          <w:color w:val="auto"/>
        </w:rPr>
        <w:t>u odnosno ravnatelju,</w:t>
      </w:r>
    </w:p>
    <w:p w:rsidR="000C2EAC" w:rsidRPr="00286ED1" w:rsidRDefault="000C2EAC" w:rsidP="00FE3B13">
      <w:pPr>
        <w:pStyle w:val="Default"/>
        <w:numPr>
          <w:ilvl w:val="0"/>
          <w:numId w:val="32"/>
        </w:numPr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  <w:color w:val="auto"/>
        </w:rPr>
        <w:t>raspravlja o izviješ</w:t>
      </w:r>
      <w:r w:rsidRPr="00286ED1">
        <w:rPr>
          <w:rFonts w:ascii="Times New Roman" w:hAnsi="Times New Roman" w:cs="Andalus"/>
          <w:color w:val="auto"/>
        </w:rPr>
        <w:t>ć</w:t>
      </w:r>
      <w:r w:rsidRPr="00286ED1">
        <w:rPr>
          <w:rFonts w:ascii="Andalus" w:hAnsi="Andalus" w:cs="Andalus"/>
          <w:color w:val="auto"/>
        </w:rPr>
        <w:t>ima ravnatelja o realizaciji godišnjeg plana i programa rada Doma,</w:t>
      </w:r>
    </w:p>
    <w:p w:rsidR="000C2EAC" w:rsidRPr="00286ED1" w:rsidRDefault="000C2EAC" w:rsidP="00FE3B13">
      <w:pPr>
        <w:pStyle w:val="Default"/>
        <w:numPr>
          <w:ilvl w:val="0"/>
          <w:numId w:val="32"/>
        </w:numPr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  <w:color w:val="auto"/>
        </w:rPr>
        <w:t>razmatra pritužbe roditelja u svezi s odgojno-obrazovnim radom,</w:t>
      </w:r>
    </w:p>
    <w:p w:rsidR="0099127E" w:rsidRPr="00286ED1" w:rsidRDefault="000C2EAC" w:rsidP="00FE3B13">
      <w:pPr>
        <w:pStyle w:val="Default"/>
        <w:numPr>
          <w:ilvl w:val="0"/>
          <w:numId w:val="32"/>
        </w:numPr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  <w:color w:val="auto"/>
        </w:rPr>
        <w:t xml:space="preserve">imenuje i razrješuje jednog </w:t>
      </w:r>
      <w:r w:rsidRPr="00286ED1">
        <w:rPr>
          <w:rFonts w:ascii="Times New Roman" w:hAnsi="Times New Roman" w:cs="Andalus"/>
          <w:color w:val="auto"/>
        </w:rPr>
        <w:t>č</w:t>
      </w:r>
      <w:r w:rsidRPr="00286ED1">
        <w:rPr>
          <w:rFonts w:ascii="Andalus" w:hAnsi="Andalus" w:cs="Andalus"/>
          <w:color w:val="auto"/>
        </w:rPr>
        <w:t>lana Domskog odbora iz reda roditelja,</w:t>
      </w:r>
    </w:p>
    <w:p w:rsidR="000C2EAC" w:rsidRPr="00286ED1" w:rsidRDefault="000C2EAC" w:rsidP="00FE3B13">
      <w:pPr>
        <w:pStyle w:val="Default"/>
        <w:numPr>
          <w:ilvl w:val="0"/>
          <w:numId w:val="32"/>
        </w:numPr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  <w:color w:val="auto"/>
        </w:rPr>
        <w:t xml:space="preserve"> predlaže mjere za unapre</w:t>
      </w:r>
      <w:r w:rsidRPr="00286ED1">
        <w:rPr>
          <w:rFonts w:ascii="Times New Roman" w:hAnsi="Times New Roman" w:cs="Andalus"/>
          <w:color w:val="auto"/>
        </w:rPr>
        <w:t>đ</w:t>
      </w:r>
      <w:r w:rsidRPr="00286ED1">
        <w:rPr>
          <w:rFonts w:ascii="Andalus" w:hAnsi="Andalus" w:cs="Andalus"/>
          <w:color w:val="auto"/>
        </w:rPr>
        <w:t xml:space="preserve">enje odgojno-obrazovnog rada Doma, </w:t>
      </w:r>
    </w:p>
    <w:p w:rsidR="000C2EAC" w:rsidRPr="00286ED1" w:rsidRDefault="000C2EAC" w:rsidP="00FE3B13">
      <w:pPr>
        <w:pStyle w:val="Default"/>
        <w:numPr>
          <w:ilvl w:val="0"/>
          <w:numId w:val="32"/>
        </w:numPr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  <w:color w:val="auto"/>
        </w:rPr>
        <w:t xml:space="preserve">daje mišljenje i prijedloge u svezi s organiziranjem izleta, ekskurzija, sportskih i kulturnih sadržaja Doma, </w:t>
      </w:r>
    </w:p>
    <w:p w:rsidR="000C2EAC" w:rsidRPr="00286ED1" w:rsidRDefault="000C2EAC" w:rsidP="00FE3B13">
      <w:pPr>
        <w:pStyle w:val="Default"/>
        <w:numPr>
          <w:ilvl w:val="0"/>
          <w:numId w:val="32"/>
        </w:numPr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  <w:color w:val="auto"/>
        </w:rPr>
        <w:t xml:space="preserve">daje mišljenje i prijedloge u svezi s uvjetima rada i poboljšanjem uvjeta rada u Domu, </w:t>
      </w:r>
    </w:p>
    <w:p w:rsidR="000C2EAC" w:rsidRPr="00286ED1" w:rsidRDefault="000C2EAC" w:rsidP="00FE3B13">
      <w:pPr>
        <w:pStyle w:val="Default"/>
        <w:numPr>
          <w:ilvl w:val="0"/>
          <w:numId w:val="32"/>
        </w:numPr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  <w:color w:val="auto"/>
        </w:rPr>
        <w:lastRenderedPageBreak/>
        <w:t>daje mišljenje i prijedloge u svezi sa socijalno-ekonomskim položajem u</w:t>
      </w:r>
      <w:r w:rsidRPr="00286ED1">
        <w:rPr>
          <w:rFonts w:ascii="Times New Roman" w:hAnsi="Times New Roman" w:cs="Andalus"/>
          <w:color w:val="auto"/>
        </w:rPr>
        <w:t>č</w:t>
      </w:r>
      <w:r w:rsidRPr="00286ED1">
        <w:rPr>
          <w:rFonts w:ascii="Andalus" w:hAnsi="Andalus" w:cs="Andalus"/>
          <w:color w:val="auto"/>
        </w:rPr>
        <w:t>enika i pružanjem odgovaraju</w:t>
      </w:r>
      <w:r w:rsidRPr="00286ED1">
        <w:rPr>
          <w:rFonts w:ascii="Times New Roman" w:hAnsi="Times New Roman" w:cs="Andalus"/>
          <w:color w:val="auto"/>
        </w:rPr>
        <w:t>ć</w:t>
      </w:r>
      <w:r w:rsidRPr="00286ED1">
        <w:rPr>
          <w:rFonts w:ascii="Andalus" w:hAnsi="Andalus" w:cs="Andalus"/>
          <w:color w:val="auto"/>
        </w:rPr>
        <w:t>e pomo</w:t>
      </w:r>
      <w:r w:rsidRPr="00286ED1">
        <w:rPr>
          <w:rFonts w:ascii="Times New Roman" w:hAnsi="Times New Roman" w:cs="Andalus"/>
          <w:color w:val="auto"/>
        </w:rPr>
        <w:t>ć</w:t>
      </w:r>
      <w:r w:rsidRPr="00286ED1">
        <w:rPr>
          <w:rFonts w:ascii="Andalus" w:hAnsi="Andalus" w:cs="Andalus"/>
          <w:color w:val="auto"/>
        </w:rPr>
        <w:t>i,</w:t>
      </w:r>
    </w:p>
    <w:p w:rsidR="000C2EAC" w:rsidRPr="00286ED1" w:rsidRDefault="000C2EAC" w:rsidP="00FE3B13">
      <w:pPr>
        <w:pStyle w:val="Default"/>
        <w:numPr>
          <w:ilvl w:val="0"/>
          <w:numId w:val="32"/>
        </w:numPr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  <w:color w:val="auto"/>
        </w:rPr>
        <w:t>daje mišljenje i prijedloge u svezi sa socijalno-ekonomskim položajem u</w:t>
      </w:r>
      <w:r w:rsidRPr="00286ED1">
        <w:rPr>
          <w:rFonts w:ascii="Times New Roman" w:hAnsi="Times New Roman" w:cs="Andalus"/>
          <w:color w:val="auto"/>
        </w:rPr>
        <w:t>č</w:t>
      </w:r>
      <w:r w:rsidRPr="00286ED1">
        <w:rPr>
          <w:rFonts w:ascii="Andalus" w:hAnsi="Andalus" w:cs="Andalus"/>
          <w:color w:val="auto"/>
        </w:rPr>
        <w:t>enika i pružanjem odgovaraju</w:t>
      </w:r>
      <w:r w:rsidRPr="00286ED1">
        <w:rPr>
          <w:rFonts w:ascii="Times New Roman" w:hAnsi="Times New Roman" w:cs="Andalus"/>
          <w:color w:val="auto"/>
        </w:rPr>
        <w:t>ć</w:t>
      </w:r>
      <w:r w:rsidRPr="00286ED1">
        <w:rPr>
          <w:rFonts w:ascii="Andalus" w:hAnsi="Andalus" w:cs="Andalus"/>
          <w:color w:val="auto"/>
        </w:rPr>
        <w:t>e pomo</w:t>
      </w:r>
      <w:r w:rsidRPr="00286ED1">
        <w:rPr>
          <w:rFonts w:ascii="Times New Roman" w:hAnsi="Times New Roman" w:cs="Andalus"/>
          <w:color w:val="auto"/>
        </w:rPr>
        <w:t>ć</w:t>
      </w:r>
      <w:r w:rsidRPr="00286ED1">
        <w:rPr>
          <w:rFonts w:ascii="Andalus" w:hAnsi="Andalus" w:cs="Andalus"/>
          <w:color w:val="auto"/>
        </w:rPr>
        <w:t>i,</w:t>
      </w:r>
    </w:p>
    <w:p w:rsidR="000C2EAC" w:rsidRPr="00286ED1" w:rsidRDefault="000C2EAC" w:rsidP="00FE3B13">
      <w:pPr>
        <w:pStyle w:val="Default"/>
        <w:numPr>
          <w:ilvl w:val="0"/>
          <w:numId w:val="32"/>
        </w:numPr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</w:rPr>
        <w:t>raspravlja o Eti</w:t>
      </w:r>
      <w:r w:rsidRPr="00286ED1">
        <w:rPr>
          <w:rFonts w:ascii="Times New Roman" w:hAnsi="Times New Roman" w:cs="Andalus"/>
        </w:rPr>
        <w:t>č</w:t>
      </w:r>
      <w:r w:rsidRPr="00286ED1">
        <w:rPr>
          <w:rFonts w:ascii="Andalus" w:hAnsi="Andalus" w:cs="Andalus"/>
        </w:rPr>
        <w:t>kom kodeksu neposrednih nositelja odgojno-obrazovne djelatnosti u  Domu i Ku</w:t>
      </w:r>
      <w:r w:rsidRPr="00286ED1">
        <w:rPr>
          <w:rFonts w:ascii="Times New Roman" w:hAnsi="Times New Roman" w:cs="Andalus"/>
        </w:rPr>
        <w:t>ć</w:t>
      </w:r>
      <w:r w:rsidRPr="00286ED1">
        <w:rPr>
          <w:rFonts w:ascii="Andalus" w:hAnsi="Andalus" w:cs="Andalus"/>
        </w:rPr>
        <w:t>nom redu prije njihova donošenja,</w:t>
      </w:r>
    </w:p>
    <w:p w:rsidR="000C2EAC" w:rsidRPr="00286ED1" w:rsidRDefault="000C2EAC" w:rsidP="00FE3B13">
      <w:pPr>
        <w:pStyle w:val="Default"/>
        <w:numPr>
          <w:ilvl w:val="0"/>
          <w:numId w:val="32"/>
        </w:numPr>
        <w:ind w:right="22"/>
        <w:jc w:val="both"/>
        <w:rPr>
          <w:rFonts w:ascii="Andalus" w:hAnsi="Andalus" w:cs="Andalus"/>
          <w:color w:val="auto"/>
        </w:rPr>
      </w:pPr>
      <w:r w:rsidRPr="00286ED1">
        <w:rPr>
          <w:rFonts w:ascii="Andalus" w:hAnsi="Andalus" w:cs="Andalus"/>
          <w:color w:val="auto"/>
        </w:rPr>
        <w:t>donosi stajalište o postupku izbora i imenovanja ravnatelja.</w:t>
      </w:r>
    </w:p>
    <w:p w:rsidR="000C2EAC" w:rsidRPr="00286ED1" w:rsidRDefault="000C2EAC" w:rsidP="000C2EAC">
      <w:pPr>
        <w:pStyle w:val="Default"/>
        <w:ind w:right="22"/>
        <w:jc w:val="both"/>
        <w:rPr>
          <w:rFonts w:ascii="Andalus" w:hAnsi="Andalus" w:cs="Andalus"/>
          <w:color w:val="auto"/>
        </w:rPr>
      </w:pPr>
    </w:p>
    <w:p w:rsidR="000C2EAC" w:rsidRPr="00286ED1" w:rsidRDefault="000C2EAC" w:rsidP="000C2EAC">
      <w:pPr>
        <w:pStyle w:val="BodyText"/>
        <w:tabs>
          <w:tab w:val="left" w:pos="4536"/>
        </w:tabs>
        <w:ind w:right="22"/>
        <w:jc w:val="center"/>
        <w:rPr>
          <w:rFonts w:ascii="Andalus" w:hAnsi="Andalus" w:cs="Andalus"/>
        </w:rPr>
      </w:pPr>
      <w:r w:rsidRPr="00286ED1">
        <w:rPr>
          <w:rFonts w:cs="Andalus"/>
        </w:rPr>
        <w:t>Č</w:t>
      </w:r>
      <w:r w:rsidR="00EC25D4">
        <w:rPr>
          <w:rFonts w:ascii="Andalus" w:hAnsi="Andalus" w:cs="Andalus"/>
        </w:rPr>
        <w:t>lanak 136</w:t>
      </w:r>
      <w:r w:rsidRPr="00286ED1">
        <w:rPr>
          <w:rFonts w:ascii="Andalus" w:hAnsi="Andalus" w:cs="Andalus"/>
        </w:rPr>
        <w:t>.</w:t>
      </w:r>
    </w:p>
    <w:p w:rsidR="000C2EAC" w:rsidRPr="00286ED1" w:rsidRDefault="0099127E" w:rsidP="0099127E">
      <w:pPr>
        <w:pStyle w:val="BodyText"/>
        <w:tabs>
          <w:tab w:val="left" w:pos="4536"/>
        </w:tabs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(1)  </w:t>
      </w:r>
      <w:r w:rsidR="000C2EAC" w:rsidRPr="00286ED1">
        <w:rPr>
          <w:rFonts w:ascii="Andalus" w:hAnsi="Andalus" w:cs="Andalus"/>
        </w:rPr>
        <w:t>Ravnatelj Doma dužan je u najkra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em mogu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em roku izvijestiti Vije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e roditelja o svim pitanjima od op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eg zna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 xml:space="preserve">aja za Dom. </w:t>
      </w:r>
    </w:p>
    <w:p w:rsidR="000C2EAC" w:rsidRPr="00286ED1" w:rsidRDefault="0099127E" w:rsidP="0099127E">
      <w:pPr>
        <w:pStyle w:val="BodyText"/>
        <w:tabs>
          <w:tab w:val="left" w:pos="4536"/>
        </w:tabs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(2)  </w:t>
      </w:r>
      <w:r w:rsidR="000C2EAC" w:rsidRPr="00286ED1">
        <w:rPr>
          <w:rFonts w:ascii="Andalus" w:hAnsi="Andalus" w:cs="Andalus"/>
        </w:rPr>
        <w:t>Ravnatelj Doma, Domski odbor i Osniva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 xml:space="preserve"> dužni su u okviru svoje nadležnosti razmotriti prijedloge Vije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a roditelja i o tome ga pisano izvijestiti.</w:t>
      </w:r>
    </w:p>
    <w:p w:rsidR="000C2EAC" w:rsidRPr="00286ED1" w:rsidRDefault="000C2EAC" w:rsidP="000C2EAC">
      <w:pPr>
        <w:pStyle w:val="BodyText"/>
        <w:tabs>
          <w:tab w:val="left" w:pos="4536"/>
        </w:tabs>
        <w:ind w:right="22"/>
        <w:rPr>
          <w:rFonts w:ascii="Andalus" w:hAnsi="Andalus" w:cs="Andalus"/>
        </w:rPr>
      </w:pPr>
    </w:p>
    <w:p w:rsidR="000C2EAC" w:rsidRPr="00286ED1" w:rsidRDefault="000C2EAC" w:rsidP="000C2EAC">
      <w:pPr>
        <w:pStyle w:val="BodyText"/>
        <w:ind w:right="22"/>
        <w:jc w:val="center"/>
        <w:rPr>
          <w:rFonts w:ascii="Andalus" w:hAnsi="Andalus" w:cs="Andalus"/>
        </w:rPr>
      </w:pPr>
      <w:r w:rsidRPr="00286ED1">
        <w:rPr>
          <w:rFonts w:cs="Andalus"/>
        </w:rPr>
        <w:t>Č</w:t>
      </w:r>
      <w:r w:rsidR="00EC25D4">
        <w:rPr>
          <w:rFonts w:ascii="Andalus" w:hAnsi="Andalus" w:cs="Andalus"/>
        </w:rPr>
        <w:t>lanak 137</w:t>
      </w:r>
      <w:r w:rsidRPr="00286ED1">
        <w:rPr>
          <w:rFonts w:ascii="Andalus" w:hAnsi="Andalus" w:cs="Andalus"/>
        </w:rPr>
        <w:t>.</w:t>
      </w:r>
    </w:p>
    <w:p w:rsidR="000C2EAC" w:rsidRPr="00286ED1" w:rsidRDefault="0099127E" w:rsidP="0099127E">
      <w:pPr>
        <w:pStyle w:val="BodyText"/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(1)  </w:t>
      </w:r>
      <w:r w:rsidR="000C2EAC" w:rsidRPr="00286ED1">
        <w:rPr>
          <w:rFonts w:ascii="Andalus" w:hAnsi="Andalus" w:cs="Andalus"/>
        </w:rPr>
        <w:t>Sjednice Vije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a roditelja održavaju se prema potrebi, a sjednicu saziva predsjednik Vije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a roditelja odnosno njegov zamjenik ako je predsjednik privremeno sprije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>en.</w:t>
      </w:r>
    </w:p>
    <w:p w:rsidR="000C2EAC" w:rsidRPr="00286ED1" w:rsidRDefault="0099127E" w:rsidP="0099127E">
      <w:pPr>
        <w:pStyle w:val="BodyText"/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(2)  </w:t>
      </w:r>
      <w:r w:rsidR="000C2EAC" w:rsidRPr="00286ED1">
        <w:rPr>
          <w:rFonts w:ascii="Andalus" w:hAnsi="Andalus" w:cs="Andalus"/>
        </w:rPr>
        <w:t xml:space="preserve">Prijedlog za sazivanje sjednice može dati svaki 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>lan Vije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 xml:space="preserve">a roditelja, a predsjednik je obvezan sazvati sjednicu ako to zatraži 1/3 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>lanova Vije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a ili ravnatelj Doma.</w:t>
      </w:r>
    </w:p>
    <w:p w:rsidR="000C2EAC" w:rsidRPr="00286ED1" w:rsidRDefault="0099127E" w:rsidP="0099127E">
      <w:pPr>
        <w:pStyle w:val="BodyText"/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(3)  </w:t>
      </w:r>
      <w:r w:rsidR="000C2EAC" w:rsidRPr="00286ED1">
        <w:rPr>
          <w:rFonts w:ascii="Andalus" w:hAnsi="Andalus" w:cs="Andalus"/>
        </w:rPr>
        <w:t>Poziv za sjednicu sa prijedlogom dnevnog reda izra</w:t>
      </w:r>
      <w:r w:rsidR="000C2EAC" w:rsidRPr="00286ED1">
        <w:rPr>
          <w:rFonts w:cs="Andalus"/>
        </w:rPr>
        <w:t>đ</w:t>
      </w:r>
      <w:r w:rsidR="000C2EAC" w:rsidRPr="00286ED1">
        <w:rPr>
          <w:rFonts w:ascii="Andalus" w:hAnsi="Andalus" w:cs="Andalus"/>
        </w:rPr>
        <w:t>uje tajnik Doma i organizira pravovremenu dostavu poziva i materijala za sjednicu.</w:t>
      </w:r>
    </w:p>
    <w:p w:rsidR="000C2EAC" w:rsidRPr="00286ED1" w:rsidRDefault="000C2EAC" w:rsidP="000C2EAC">
      <w:pPr>
        <w:pStyle w:val="BodyText"/>
        <w:ind w:right="22"/>
        <w:jc w:val="left"/>
        <w:rPr>
          <w:rFonts w:ascii="Andalus" w:hAnsi="Andalus" w:cs="Andalus"/>
        </w:rPr>
      </w:pPr>
    </w:p>
    <w:p w:rsidR="000C2EAC" w:rsidRPr="00286ED1" w:rsidRDefault="000C2EAC" w:rsidP="000C2EAC">
      <w:pPr>
        <w:pStyle w:val="BodyText"/>
        <w:ind w:right="22"/>
        <w:jc w:val="center"/>
        <w:rPr>
          <w:rFonts w:ascii="Andalus" w:hAnsi="Andalus" w:cs="Andalus"/>
        </w:rPr>
      </w:pPr>
      <w:r w:rsidRPr="00286ED1">
        <w:rPr>
          <w:rFonts w:cs="Andalus"/>
        </w:rPr>
        <w:t>Č</w:t>
      </w:r>
      <w:r w:rsidR="00EC25D4">
        <w:rPr>
          <w:rFonts w:ascii="Andalus" w:hAnsi="Andalus" w:cs="Andalus"/>
        </w:rPr>
        <w:t>lanak 138</w:t>
      </w:r>
      <w:r w:rsidRPr="00286ED1">
        <w:rPr>
          <w:rFonts w:ascii="Andalus" w:hAnsi="Andalus" w:cs="Andalus"/>
        </w:rPr>
        <w:t>.</w:t>
      </w:r>
    </w:p>
    <w:p w:rsidR="000C2EAC" w:rsidRPr="00286ED1" w:rsidRDefault="00286ED1" w:rsidP="00286ED1">
      <w:pPr>
        <w:pStyle w:val="BodyText"/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(1)  </w:t>
      </w:r>
      <w:r w:rsidR="000C2EAC" w:rsidRPr="00286ED1">
        <w:rPr>
          <w:rFonts w:ascii="Andalus" w:hAnsi="Andalus" w:cs="Andalus"/>
        </w:rPr>
        <w:t>Sjednice Vije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a roditelja mogu se održavati ako je na sjednici prisutna ve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 xml:space="preserve">ina svih 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>lanova.</w:t>
      </w:r>
    </w:p>
    <w:p w:rsidR="000C2EAC" w:rsidRPr="00286ED1" w:rsidRDefault="00286ED1" w:rsidP="00286ED1">
      <w:pPr>
        <w:pStyle w:val="BodyText"/>
        <w:ind w:right="22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(2)  </w:t>
      </w:r>
      <w:r w:rsidR="000C2EAC" w:rsidRPr="00286ED1">
        <w:rPr>
          <w:rFonts w:ascii="Andalus" w:hAnsi="Andalus" w:cs="Andalus"/>
        </w:rPr>
        <w:t>Vije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e roditelja odlu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>uje javnim glasovanjem ve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inom glasova nazo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 xml:space="preserve">nih 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>lanova osim u slu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>aju donošenja stajališta u postupku izbora i imenovanja ravnatelja kada odlu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>uje tajnim glasovanjem.</w:t>
      </w:r>
    </w:p>
    <w:p w:rsidR="000C2EAC" w:rsidRPr="00286ED1" w:rsidRDefault="000C2EAC" w:rsidP="000C2EAC">
      <w:pPr>
        <w:pStyle w:val="BodyText"/>
        <w:ind w:right="22"/>
        <w:jc w:val="center"/>
        <w:rPr>
          <w:rFonts w:ascii="Andalus" w:hAnsi="Andalus" w:cs="Andalus"/>
        </w:rPr>
      </w:pPr>
      <w:r w:rsidRPr="00286ED1">
        <w:rPr>
          <w:rFonts w:cs="Andalus"/>
        </w:rPr>
        <w:t>Č</w:t>
      </w:r>
      <w:r w:rsidR="00EC25D4">
        <w:rPr>
          <w:rFonts w:ascii="Andalus" w:hAnsi="Andalus" w:cs="Andalus"/>
        </w:rPr>
        <w:t>lanak 139</w:t>
      </w:r>
      <w:r w:rsidRPr="00286ED1">
        <w:rPr>
          <w:rFonts w:ascii="Andalus" w:hAnsi="Andalus" w:cs="Andalus"/>
        </w:rPr>
        <w:t>.</w:t>
      </w:r>
    </w:p>
    <w:p w:rsidR="000C2EAC" w:rsidRPr="00286ED1" w:rsidRDefault="00286ED1" w:rsidP="00286ED1">
      <w:pPr>
        <w:pStyle w:val="BodyText"/>
        <w:ind w:right="22"/>
        <w:jc w:val="left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(1)  </w:t>
      </w:r>
      <w:r w:rsidR="000C2EAC" w:rsidRPr="00286ED1">
        <w:rPr>
          <w:rFonts w:ascii="Andalus" w:hAnsi="Andalus" w:cs="Andalus"/>
        </w:rPr>
        <w:t>O tijeku sjednice Vije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a roditelja vodi se zapisnik.</w:t>
      </w:r>
    </w:p>
    <w:p w:rsidR="000C2EAC" w:rsidRPr="00286ED1" w:rsidRDefault="00286ED1" w:rsidP="00286ED1">
      <w:pPr>
        <w:pStyle w:val="BodyText"/>
        <w:ind w:right="22"/>
        <w:jc w:val="left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(2)  </w:t>
      </w:r>
      <w:r w:rsidR="000C2EAC" w:rsidRPr="00286ED1">
        <w:rPr>
          <w:rFonts w:ascii="Andalus" w:hAnsi="Andalus" w:cs="Andalus"/>
        </w:rPr>
        <w:t xml:space="preserve">Zapisnik vodi 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>lan Vije</w:t>
      </w:r>
      <w:r w:rsidR="000C2EAC" w:rsidRPr="00286ED1">
        <w:rPr>
          <w:rFonts w:cs="Andalus"/>
        </w:rPr>
        <w:t>ć</w:t>
      </w:r>
      <w:r w:rsidR="000C2EAC" w:rsidRPr="00286ED1">
        <w:rPr>
          <w:rFonts w:ascii="Andalus" w:hAnsi="Andalus" w:cs="Andalus"/>
        </w:rPr>
        <w:t>a roditelja kojeg odredi predsjednik.</w:t>
      </w:r>
    </w:p>
    <w:p w:rsidR="000C2EAC" w:rsidRPr="00286ED1" w:rsidRDefault="00286ED1" w:rsidP="00286ED1">
      <w:pPr>
        <w:pStyle w:val="BodyText"/>
        <w:ind w:right="22"/>
        <w:jc w:val="left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(3)  </w:t>
      </w:r>
      <w:r w:rsidR="000C2EAC" w:rsidRPr="00286ED1">
        <w:rPr>
          <w:rFonts w:ascii="Andalus" w:hAnsi="Andalus" w:cs="Andalus"/>
        </w:rPr>
        <w:t xml:space="preserve">Nakon sjednice zapisnik sa sjednice se pohranjuje u tajništvo Doma na </w:t>
      </w:r>
      <w:r w:rsidR="000C2EAC" w:rsidRPr="00286ED1">
        <w:rPr>
          <w:rFonts w:cs="Andalus"/>
        </w:rPr>
        <w:t>č</w:t>
      </w:r>
      <w:r w:rsidR="000C2EAC" w:rsidRPr="00286ED1">
        <w:rPr>
          <w:rFonts w:ascii="Andalus" w:hAnsi="Andalus" w:cs="Andalus"/>
        </w:rPr>
        <w:t>uvanje.</w:t>
      </w:r>
    </w:p>
    <w:p w:rsidR="000C2EAC" w:rsidRPr="00386CC9" w:rsidRDefault="000C2EAC" w:rsidP="000C2EAC">
      <w:pPr>
        <w:pStyle w:val="Default"/>
        <w:ind w:right="22"/>
        <w:jc w:val="both"/>
        <w:rPr>
          <w:rFonts w:ascii="Times New Roman" w:hAnsi="Times New Roman" w:cs="Times New Roman"/>
          <w:color w:val="auto"/>
        </w:rPr>
      </w:pPr>
    </w:p>
    <w:p w:rsidR="00283D3F" w:rsidRDefault="00283D3F" w:rsidP="00283D3F">
      <w:pPr>
        <w:pStyle w:val="BodyText"/>
      </w:pPr>
    </w:p>
    <w:p w:rsidR="00283D3F" w:rsidRDefault="00283D3F" w:rsidP="00283D3F">
      <w:pPr>
        <w:pStyle w:val="BodyText"/>
      </w:pPr>
    </w:p>
    <w:p w:rsidR="00044ED0" w:rsidRDefault="00044ED0" w:rsidP="00044ED0">
      <w:pPr>
        <w:pStyle w:val="BodyText"/>
      </w:pPr>
    </w:p>
    <w:p w:rsidR="00EC25D4" w:rsidRDefault="00EC25D4" w:rsidP="00044ED0">
      <w:pPr>
        <w:pStyle w:val="BodyText"/>
      </w:pPr>
    </w:p>
    <w:p w:rsidR="00EC25D4" w:rsidRDefault="00EC25D4" w:rsidP="00044ED0">
      <w:pPr>
        <w:pStyle w:val="BodyText"/>
      </w:pPr>
    </w:p>
    <w:p w:rsidR="00EC25D4" w:rsidRPr="003B1788" w:rsidRDefault="00EC25D4" w:rsidP="00044ED0">
      <w:pPr>
        <w:pStyle w:val="BodyText"/>
      </w:pPr>
    </w:p>
    <w:p w:rsidR="00044ED0" w:rsidRDefault="00286ED1" w:rsidP="00044ED0">
      <w:pPr>
        <w:pStyle w:val="BodyText"/>
        <w:rPr>
          <w:rFonts w:ascii="Andalus" w:hAnsi="Andalus" w:cs="Andalus"/>
          <w:b/>
        </w:rPr>
      </w:pPr>
      <w:r w:rsidRPr="00286ED1">
        <w:rPr>
          <w:rFonts w:ascii="Andalus" w:hAnsi="Andalus" w:cs="Andalus"/>
          <w:b/>
        </w:rPr>
        <w:lastRenderedPageBreak/>
        <w:t xml:space="preserve">IX.  </w:t>
      </w:r>
      <w:r w:rsidR="00044ED0" w:rsidRPr="00286ED1">
        <w:rPr>
          <w:rFonts w:ascii="Andalus" w:hAnsi="Andalus" w:cs="Andalus"/>
          <w:b/>
        </w:rPr>
        <w:t>JAVNOST RADA</w:t>
      </w:r>
    </w:p>
    <w:p w:rsidR="001876B9" w:rsidRPr="001876B9" w:rsidRDefault="001876B9" w:rsidP="00044ED0">
      <w:pPr>
        <w:pStyle w:val="BodyText"/>
        <w:rPr>
          <w:rFonts w:ascii="Andalus" w:hAnsi="Andalus" w:cs="Andalus"/>
          <w:b/>
        </w:rPr>
      </w:pPr>
    </w:p>
    <w:p w:rsidR="00044ED0" w:rsidRPr="00286ED1" w:rsidRDefault="00286ED1" w:rsidP="00044ED0">
      <w:pPr>
        <w:pStyle w:val="BodyText"/>
        <w:jc w:val="center"/>
        <w:rPr>
          <w:rFonts w:ascii="Andalus" w:hAnsi="Andalus" w:cs="Andalus"/>
          <w:b/>
          <w:bCs/>
          <w:iCs/>
        </w:rPr>
      </w:pPr>
      <w:r w:rsidRPr="00286ED1">
        <w:rPr>
          <w:rFonts w:ascii="Andalus" w:hAnsi="Andalus" w:cs="Andalus"/>
          <w:b/>
          <w:bCs/>
          <w:iCs/>
        </w:rPr>
        <w:t>Obilježavanje javnosti rada</w:t>
      </w:r>
    </w:p>
    <w:p w:rsidR="00044ED0" w:rsidRPr="00286ED1" w:rsidRDefault="00044ED0" w:rsidP="00044ED0">
      <w:pPr>
        <w:pStyle w:val="BodyText"/>
        <w:jc w:val="center"/>
        <w:rPr>
          <w:rFonts w:ascii="Andalus" w:hAnsi="Andalus" w:cs="Andalus"/>
          <w:b/>
          <w:bCs/>
          <w:i/>
          <w:iCs/>
          <w:sz w:val="20"/>
        </w:rPr>
      </w:pPr>
    </w:p>
    <w:p w:rsidR="00044ED0" w:rsidRPr="00286ED1" w:rsidRDefault="00044ED0" w:rsidP="00044ED0">
      <w:pPr>
        <w:pStyle w:val="BodyText"/>
        <w:jc w:val="center"/>
        <w:rPr>
          <w:rFonts w:ascii="Andalus" w:hAnsi="Andalus" w:cs="Andalus"/>
        </w:rPr>
      </w:pPr>
      <w:r w:rsidRPr="00286ED1">
        <w:rPr>
          <w:rFonts w:cs="Andalus"/>
        </w:rPr>
        <w:t>Č</w:t>
      </w:r>
      <w:r w:rsidR="00EC25D4">
        <w:rPr>
          <w:rFonts w:ascii="Andalus" w:hAnsi="Andalus" w:cs="Andalus"/>
        </w:rPr>
        <w:t>lanak 140</w:t>
      </w:r>
      <w:r w:rsidRPr="00286ED1">
        <w:rPr>
          <w:rFonts w:ascii="Andalus" w:hAnsi="Andalus" w:cs="Andalus"/>
        </w:rPr>
        <w:t>.</w:t>
      </w:r>
    </w:p>
    <w:p w:rsidR="00044ED0" w:rsidRPr="00286ED1" w:rsidRDefault="00286ED1" w:rsidP="00286ED1">
      <w:pPr>
        <w:pStyle w:val="BodyText"/>
        <w:rPr>
          <w:rFonts w:ascii="Andalus" w:hAnsi="Andalus" w:cs="Andalus"/>
        </w:rPr>
      </w:pPr>
      <w:r w:rsidRPr="00286ED1">
        <w:rPr>
          <w:rFonts w:ascii="Andalus" w:hAnsi="Andalus" w:cs="Andalus"/>
        </w:rPr>
        <w:t xml:space="preserve">(1)  </w:t>
      </w:r>
      <w:r w:rsidR="00044ED0" w:rsidRPr="00286ED1">
        <w:rPr>
          <w:rFonts w:ascii="Andalus" w:hAnsi="Andalus" w:cs="Andalus"/>
        </w:rPr>
        <w:t>Rad Doma i njegovih tijela je javan. Javnost rada ostvaruje se osobito:</w:t>
      </w:r>
    </w:p>
    <w:p w:rsidR="00044ED0" w:rsidRPr="00286ED1" w:rsidRDefault="00044ED0" w:rsidP="00FE3B13">
      <w:pPr>
        <w:pStyle w:val="BodyText"/>
        <w:numPr>
          <w:ilvl w:val="0"/>
          <w:numId w:val="33"/>
        </w:numPr>
        <w:rPr>
          <w:rFonts w:ascii="Andalus" w:hAnsi="Andalus" w:cs="Andalus"/>
        </w:rPr>
      </w:pPr>
      <w:r w:rsidRPr="00286ED1">
        <w:rPr>
          <w:rFonts w:ascii="Andalus" w:hAnsi="Andalus" w:cs="Andalus"/>
        </w:rPr>
        <w:t>izvješ</w:t>
      </w:r>
      <w:r w:rsidRPr="00286ED1">
        <w:rPr>
          <w:rFonts w:cs="Andalus"/>
        </w:rPr>
        <w:t>ć</w:t>
      </w:r>
      <w:r w:rsidRPr="00286ED1">
        <w:rPr>
          <w:rFonts w:ascii="Andalus" w:hAnsi="Andalus" w:cs="Andalus"/>
        </w:rPr>
        <w:t>ivanjem roditelja, u</w:t>
      </w:r>
      <w:r w:rsidRPr="00286ED1">
        <w:rPr>
          <w:rFonts w:cs="Andalus"/>
        </w:rPr>
        <w:t>č</w:t>
      </w:r>
      <w:r w:rsidRPr="00286ED1">
        <w:rPr>
          <w:rFonts w:ascii="Andalus" w:hAnsi="Andalus" w:cs="Andalus"/>
        </w:rPr>
        <w:t>enika, gra</w:t>
      </w:r>
      <w:r w:rsidRPr="00286ED1">
        <w:rPr>
          <w:rFonts w:cs="Andalus"/>
        </w:rPr>
        <w:t>đ</w:t>
      </w:r>
      <w:r w:rsidRPr="00286ED1">
        <w:rPr>
          <w:rFonts w:ascii="Andalus" w:hAnsi="Andalus" w:cs="Andalus"/>
        </w:rPr>
        <w:t>ana i pravnih osoba o uvjetima i na</w:t>
      </w:r>
      <w:r w:rsidRPr="00286ED1">
        <w:rPr>
          <w:rFonts w:cs="Andalus"/>
        </w:rPr>
        <w:t>č</w:t>
      </w:r>
      <w:r w:rsidRPr="00286ED1">
        <w:rPr>
          <w:rFonts w:ascii="Andalus" w:hAnsi="Andalus" w:cs="Andalus"/>
        </w:rPr>
        <w:t>inu pružanja usluga</w:t>
      </w:r>
    </w:p>
    <w:p w:rsidR="00044ED0" w:rsidRPr="00286ED1" w:rsidRDefault="00044ED0" w:rsidP="00FE3B13">
      <w:pPr>
        <w:pStyle w:val="BodyText"/>
        <w:numPr>
          <w:ilvl w:val="0"/>
          <w:numId w:val="33"/>
        </w:numPr>
        <w:rPr>
          <w:rFonts w:ascii="Andalus" w:hAnsi="Andalus" w:cs="Andalus"/>
        </w:rPr>
      </w:pPr>
      <w:r w:rsidRPr="00286ED1">
        <w:rPr>
          <w:rFonts w:ascii="Andalus" w:hAnsi="Andalus" w:cs="Andalus"/>
        </w:rPr>
        <w:t>davanjem pravodobne obavijesti roditeljima, gra</w:t>
      </w:r>
      <w:r w:rsidRPr="00286ED1">
        <w:rPr>
          <w:rFonts w:cs="Andalus"/>
        </w:rPr>
        <w:t>đ</w:t>
      </w:r>
      <w:r w:rsidRPr="00286ED1">
        <w:rPr>
          <w:rFonts w:ascii="Andalus" w:hAnsi="Andalus" w:cs="Andalus"/>
        </w:rPr>
        <w:t>anima i pravnim osobama, na njihov zahtjev, o uvjetima i na</w:t>
      </w:r>
      <w:r w:rsidRPr="00286ED1">
        <w:rPr>
          <w:rFonts w:cs="Andalus"/>
        </w:rPr>
        <w:t>č</w:t>
      </w:r>
      <w:r w:rsidRPr="00286ED1">
        <w:rPr>
          <w:rFonts w:ascii="Andalus" w:hAnsi="Andalus" w:cs="Andalus"/>
        </w:rPr>
        <w:t>inu pružanja usluga</w:t>
      </w:r>
    </w:p>
    <w:p w:rsidR="00044ED0" w:rsidRPr="00286ED1" w:rsidRDefault="00044ED0" w:rsidP="00FE3B13">
      <w:pPr>
        <w:pStyle w:val="BodyText"/>
        <w:numPr>
          <w:ilvl w:val="0"/>
          <w:numId w:val="33"/>
        </w:numPr>
        <w:rPr>
          <w:rFonts w:ascii="Andalus" w:hAnsi="Andalus" w:cs="Andalus"/>
        </w:rPr>
      </w:pPr>
      <w:r w:rsidRPr="00286ED1">
        <w:rPr>
          <w:rFonts w:ascii="Andalus" w:hAnsi="Andalus" w:cs="Andalus"/>
        </w:rPr>
        <w:t>obavijestima o sjednicama ili sastancima domskih tijela te mogu</w:t>
      </w:r>
      <w:r w:rsidRPr="00286ED1">
        <w:rPr>
          <w:rFonts w:cs="Andalus"/>
        </w:rPr>
        <w:t>ć</w:t>
      </w:r>
      <w:r w:rsidRPr="00286ED1">
        <w:rPr>
          <w:rFonts w:ascii="Andalus" w:hAnsi="Andalus" w:cs="Andalus"/>
        </w:rPr>
        <w:t>nostima neposrednog uvida u njihov rad</w:t>
      </w:r>
    </w:p>
    <w:p w:rsidR="00044ED0" w:rsidRPr="00286ED1" w:rsidRDefault="00044ED0" w:rsidP="00FE3B13">
      <w:pPr>
        <w:pStyle w:val="BodyText"/>
        <w:numPr>
          <w:ilvl w:val="0"/>
          <w:numId w:val="33"/>
        </w:numPr>
        <w:rPr>
          <w:rFonts w:ascii="Andalus" w:hAnsi="Andalus" w:cs="Andalus"/>
        </w:rPr>
      </w:pPr>
      <w:r w:rsidRPr="00286ED1">
        <w:rPr>
          <w:rFonts w:ascii="Andalus" w:hAnsi="Andalus" w:cs="Andalus"/>
        </w:rPr>
        <w:t>obavijesti o broju osoba kojima se istovremeno osigurava neposredan uvid u rad domskih tijela</w:t>
      </w:r>
    </w:p>
    <w:p w:rsidR="00044ED0" w:rsidRPr="00286ED1" w:rsidRDefault="00044ED0" w:rsidP="00FE3B13">
      <w:pPr>
        <w:pStyle w:val="BodyText"/>
        <w:numPr>
          <w:ilvl w:val="0"/>
          <w:numId w:val="33"/>
        </w:numPr>
        <w:rPr>
          <w:rFonts w:ascii="Andalus" w:hAnsi="Andalus" w:cs="Andalus"/>
        </w:rPr>
      </w:pPr>
      <w:r w:rsidRPr="00286ED1">
        <w:rPr>
          <w:rFonts w:ascii="Andalus" w:hAnsi="Andalus" w:cs="Andalus"/>
        </w:rPr>
        <w:t>pravodobnom davanju obavijesti i uvidom u odgovaraju</w:t>
      </w:r>
      <w:r w:rsidRPr="00286ED1">
        <w:rPr>
          <w:rFonts w:cs="Andalus"/>
        </w:rPr>
        <w:t>ć</w:t>
      </w:r>
      <w:r w:rsidRPr="00286ED1">
        <w:rPr>
          <w:rFonts w:ascii="Andalus" w:hAnsi="Andalus" w:cs="Andalus"/>
        </w:rPr>
        <w:t>u dokumentaciju medijima</w:t>
      </w:r>
    </w:p>
    <w:p w:rsidR="00044ED0" w:rsidRPr="00286ED1" w:rsidRDefault="00044ED0" w:rsidP="00FE3B13">
      <w:pPr>
        <w:pStyle w:val="BodyText"/>
        <w:numPr>
          <w:ilvl w:val="0"/>
          <w:numId w:val="33"/>
        </w:numPr>
        <w:rPr>
          <w:rFonts w:ascii="Andalus" w:hAnsi="Andalus" w:cs="Andalus"/>
        </w:rPr>
      </w:pPr>
      <w:r w:rsidRPr="00286ED1">
        <w:rPr>
          <w:rFonts w:ascii="Andalus" w:hAnsi="Andalus" w:cs="Andalus"/>
        </w:rPr>
        <w:t>objavljivanjem op</w:t>
      </w:r>
      <w:r w:rsidRPr="00286ED1">
        <w:rPr>
          <w:rFonts w:cs="Andalus"/>
        </w:rPr>
        <w:t>ć</w:t>
      </w:r>
      <w:r w:rsidRPr="00286ED1">
        <w:rPr>
          <w:rFonts w:ascii="Andalus" w:hAnsi="Andalus" w:cs="Andalus"/>
        </w:rPr>
        <w:t>ih i pojedina</w:t>
      </w:r>
      <w:r w:rsidRPr="00286ED1">
        <w:rPr>
          <w:rFonts w:cs="Andalus"/>
        </w:rPr>
        <w:t>č</w:t>
      </w:r>
      <w:r w:rsidRPr="00286ED1">
        <w:rPr>
          <w:rFonts w:ascii="Andalus" w:hAnsi="Andalus" w:cs="Andalus"/>
        </w:rPr>
        <w:t>nih akata te drugih propisanih informacijama na svojim mrežnim stranicama.</w:t>
      </w:r>
    </w:p>
    <w:p w:rsidR="00044ED0" w:rsidRPr="00286ED1" w:rsidRDefault="00044ED0" w:rsidP="00FE3B13">
      <w:pPr>
        <w:pStyle w:val="BodyText"/>
        <w:numPr>
          <w:ilvl w:val="0"/>
          <w:numId w:val="33"/>
        </w:numPr>
        <w:rPr>
          <w:rFonts w:ascii="Andalus" w:hAnsi="Andalus" w:cs="Andalus"/>
        </w:rPr>
      </w:pPr>
      <w:r w:rsidRPr="00286ED1">
        <w:rPr>
          <w:rFonts w:ascii="Andalus" w:hAnsi="Andalus" w:cs="Andalus"/>
        </w:rPr>
        <w:t>obavješ</w:t>
      </w:r>
      <w:r w:rsidRPr="00286ED1">
        <w:rPr>
          <w:rFonts w:cs="Andalus"/>
        </w:rPr>
        <w:t>ć</w:t>
      </w:r>
      <w:r w:rsidRPr="00286ED1">
        <w:rPr>
          <w:rFonts w:ascii="Andalus" w:hAnsi="Andalus" w:cs="Andalus"/>
        </w:rPr>
        <w:t>ivanjem medija o održavanju znanstvenih i stru</w:t>
      </w:r>
      <w:r w:rsidRPr="00286ED1">
        <w:rPr>
          <w:rFonts w:cs="Andalus"/>
        </w:rPr>
        <w:t>č</w:t>
      </w:r>
      <w:r w:rsidRPr="00286ED1">
        <w:rPr>
          <w:rFonts w:ascii="Andalus" w:hAnsi="Andalus" w:cs="Andalus"/>
        </w:rPr>
        <w:t>nih skupova u Domu i omogu</w:t>
      </w:r>
      <w:r w:rsidRPr="00286ED1">
        <w:rPr>
          <w:rFonts w:cs="Andalus"/>
        </w:rPr>
        <w:t>ć</w:t>
      </w:r>
      <w:r w:rsidRPr="00286ED1">
        <w:rPr>
          <w:rFonts w:ascii="Andalus" w:hAnsi="Andalus" w:cs="Andalus"/>
        </w:rPr>
        <w:t>avanja im nazo</w:t>
      </w:r>
      <w:r w:rsidRPr="00286ED1">
        <w:rPr>
          <w:rFonts w:cs="Andalus"/>
        </w:rPr>
        <w:t>č</w:t>
      </w:r>
      <w:r w:rsidRPr="00286ED1">
        <w:rPr>
          <w:rFonts w:ascii="Andalus" w:hAnsi="Andalus" w:cs="Andalus"/>
        </w:rPr>
        <w:t xml:space="preserve">nosti na skupovima. </w:t>
      </w:r>
    </w:p>
    <w:p w:rsidR="00044ED0" w:rsidRPr="003B1788" w:rsidRDefault="00044ED0" w:rsidP="00044ED0">
      <w:pPr>
        <w:pStyle w:val="BodyText"/>
      </w:pPr>
    </w:p>
    <w:p w:rsidR="00044ED0" w:rsidRPr="003B1788" w:rsidRDefault="00044ED0" w:rsidP="001876B9">
      <w:pPr>
        <w:pStyle w:val="BodyText"/>
      </w:pPr>
    </w:p>
    <w:p w:rsidR="00044ED0" w:rsidRPr="00394659" w:rsidRDefault="00286ED1" w:rsidP="001876B9">
      <w:pPr>
        <w:pStyle w:val="BodyText"/>
        <w:tabs>
          <w:tab w:val="left" w:pos="851"/>
        </w:tabs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 xml:space="preserve">X.  </w:t>
      </w:r>
      <w:r w:rsidR="00044ED0" w:rsidRPr="00394659">
        <w:rPr>
          <w:rFonts w:ascii="Andalus" w:hAnsi="Andalus" w:cs="Andalus"/>
          <w:b/>
        </w:rPr>
        <w:t>POSLOVNA TAJNA</w:t>
      </w:r>
    </w:p>
    <w:p w:rsidR="001876B9" w:rsidRPr="00394659" w:rsidRDefault="001876B9" w:rsidP="001876B9">
      <w:pPr>
        <w:pStyle w:val="BodyText"/>
        <w:tabs>
          <w:tab w:val="left" w:pos="851"/>
        </w:tabs>
        <w:rPr>
          <w:rFonts w:ascii="Andalus" w:hAnsi="Andalus" w:cs="Andalus"/>
          <w:b/>
        </w:rPr>
      </w:pPr>
    </w:p>
    <w:p w:rsidR="00044ED0" w:rsidRPr="00394659" w:rsidRDefault="00286ED1" w:rsidP="00044ED0">
      <w:pPr>
        <w:pStyle w:val="BodyText"/>
        <w:jc w:val="center"/>
        <w:rPr>
          <w:rFonts w:ascii="Andalus" w:hAnsi="Andalus" w:cs="Andalus"/>
          <w:b/>
          <w:bCs/>
          <w:iCs/>
        </w:rPr>
      </w:pPr>
      <w:r w:rsidRPr="00394659">
        <w:rPr>
          <w:rFonts w:ascii="Andalus" w:hAnsi="Andalus" w:cs="Andalus"/>
          <w:b/>
          <w:bCs/>
          <w:iCs/>
        </w:rPr>
        <w:t>Struktura poslovne tajne</w:t>
      </w:r>
    </w:p>
    <w:p w:rsidR="00044ED0" w:rsidRPr="00394659" w:rsidRDefault="00044ED0" w:rsidP="00044ED0">
      <w:pPr>
        <w:pStyle w:val="BodyText"/>
        <w:jc w:val="center"/>
        <w:rPr>
          <w:rFonts w:ascii="Andalus" w:hAnsi="Andalus" w:cs="Andalus"/>
          <w:b/>
          <w:bCs/>
          <w:i/>
          <w:iCs/>
          <w:sz w:val="20"/>
        </w:rPr>
      </w:pPr>
    </w:p>
    <w:p w:rsidR="00044ED0" w:rsidRPr="00394659" w:rsidRDefault="00044ED0" w:rsidP="00044ED0">
      <w:pPr>
        <w:pStyle w:val="BodyText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="00EC25D4">
        <w:rPr>
          <w:rFonts w:ascii="Andalus" w:hAnsi="Andalus" w:cs="Andalus"/>
        </w:rPr>
        <w:t>lanak 141</w:t>
      </w:r>
      <w:r w:rsidRPr="00394659">
        <w:rPr>
          <w:rFonts w:ascii="Andalus" w:hAnsi="Andalus" w:cs="Andalus"/>
        </w:rPr>
        <w:t>.</w:t>
      </w:r>
    </w:p>
    <w:p w:rsidR="00044ED0" w:rsidRPr="00394659" w:rsidRDefault="00286ED1" w:rsidP="00286ED1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044ED0" w:rsidRPr="00394659">
        <w:rPr>
          <w:rFonts w:ascii="Andalus" w:hAnsi="Andalus" w:cs="Andalus"/>
        </w:rPr>
        <w:t>Poslovnom tajnom smatraju se osobito:</w:t>
      </w:r>
    </w:p>
    <w:p w:rsidR="00044ED0" w:rsidRPr="00394659" w:rsidRDefault="00044ED0" w:rsidP="00FE3B13">
      <w:pPr>
        <w:pStyle w:val="BodyText"/>
        <w:numPr>
          <w:ilvl w:val="0"/>
          <w:numId w:val="34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podatci sadržani u molbama, zahtjevima i prijedlozima u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enika, roditelja, drugih gra</w:t>
      </w:r>
      <w:r w:rsidRPr="00394659">
        <w:rPr>
          <w:rFonts w:cs="Andalus"/>
        </w:rPr>
        <w:t>đ</w:t>
      </w:r>
      <w:r w:rsidRPr="00394659">
        <w:rPr>
          <w:rFonts w:ascii="Andalus" w:hAnsi="Andalus" w:cs="Andalus"/>
        </w:rPr>
        <w:t>ana i pravnih osoba upu</w:t>
      </w:r>
      <w:r w:rsidRPr="00394659">
        <w:rPr>
          <w:rFonts w:cs="Andalus"/>
        </w:rPr>
        <w:t>ć</w:t>
      </w:r>
      <w:r w:rsidRPr="00394659">
        <w:rPr>
          <w:rFonts w:ascii="Andalus" w:hAnsi="Andalus" w:cs="Andalus"/>
        </w:rPr>
        <w:t>enih Domu</w:t>
      </w:r>
    </w:p>
    <w:p w:rsidR="00044ED0" w:rsidRPr="00394659" w:rsidRDefault="00044ED0" w:rsidP="00FE3B13">
      <w:pPr>
        <w:pStyle w:val="BodyText"/>
        <w:numPr>
          <w:ilvl w:val="0"/>
          <w:numId w:val="34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osobni podatci o u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enicima, roditeljima i radnicima Doma</w:t>
      </w:r>
    </w:p>
    <w:p w:rsidR="00044ED0" w:rsidRPr="00394659" w:rsidRDefault="00044ED0" w:rsidP="00FE3B13">
      <w:pPr>
        <w:pStyle w:val="BodyText"/>
        <w:numPr>
          <w:ilvl w:val="0"/>
          <w:numId w:val="34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podatci sadržani u prilozima uz molbe, žalbe, zahtjeve i prijedloge </w:t>
      </w:r>
    </w:p>
    <w:p w:rsidR="00044ED0" w:rsidRPr="00394659" w:rsidRDefault="00044ED0" w:rsidP="00FE3B13">
      <w:pPr>
        <w:pStyle w:val="BodyText"/>
        <w:numPr>
          <w:ilvl w:val="0"/>
          <w:numId w:val="34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podatci o poslovnim rezultatima </w:t>
      </w:r>
    </w:p>
    <w:p w:rsidR="00044ED0" w:rsidRPr="00394659" w:rsidRDefault="00044ED0" w:rsidP="00FE3B13">
      <w:pPr>
        <w:pStyle w:val="BodyText"/>
        <w:numPr>
          <w:ilvl w:val="0"/>
          <w:numId w:val="34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podatci koji su kao poslovna tajna odre</w:t>
      </w:r>
      <w:r w:rsidRPr="00394659">
        <w:rPr>
          <w:rFonts w:cs="Andalus"/>
        </w:rPr>
        <w:t>đ</w:t>
      </w:r>
      <w:r w:rsidRPr="00394659">
        <w:rPr>
          <w:rFonts w:ascii="Andalus" w:hAnsi="Andalus" w:cs="Andalus"/>
        </w:rPr>
        <w:t>eni zakonom i drugim propisima ili koje kao takve odredi ravnatelj.</w:t>
      </w:r>
    </w:p>
    <w:p w:rsidR="00044ED0" w:rsidRPr="00394659" w:rsidRDefault="00044ED0" w:rsidP="00044ED0">
      <w:pPr>
        <w:pStyle w:val="BodyText"/>
        <w:rPr>
          <w:rFonts w:ascii="Andalus" w:hAnsi="Andalus" w:cs="Andalus"/>
        </w:rPr>
      </w:pPr>
    </w:p>
    <w:p w:rsidR="00044ED0" w:rsidRDefault="00044ED0" w:rsidP="00044ED0">
      <w:pPr>
        <w:pStyle w:val="BodyText"/>
        <w:rPr>
          <w:rFonts w:ascii="Andalus" w:hAnsi="Andalus" w:cs="Andalus"/>
          <w:b/>
          <w:bCs/>
          <w:i/>
          <w:iCs/>
          <w:sz w:val="20"/>
        </w:rPr>
      </w:pPr>
    </w:p>
    <w:p w:rsidR="00EC25D4" w:rsidRDefault="00EC25D4" w:rsidP="00044ED0">
      <w:pPr>
        <w:pStyle w:val="BodyText"/>
        <w:rPr>
          <w:rFonts w:ascii="Andalus" w:hAnsi="Andalus" w:cs="Andalus"/>
          <w:b/>
          <w:bCs/>
          <w:i/>
          <w:iCs/>
          <w:sz w:val="20"/>
        </w:rPr>
      </w:pPr>
    </w:p>
    <w:p w:rsidR="00EC25D4" w:rsidRPr="00394659" w:rsidRDefault="00EC25D4" w:rsidP="00044ED0">
      <w:pPr>
        <w:pStyle w:val="BodyText"/>
        <w:rPr>
          <w:rFonts w:ascii="Andalus" w:hAnsi="Andalus" w:cs="Andalus"/>
          <w:b/>
          <w:bCs/>
          <w:i/>
          <w:iCs/>
          <w:sz w:val="20"/>
        </w:rPr>
      </w:pPr>
    </w:p>
    <w:p w:rsidR="00044ED0" w:rsidRPr="00394659" w:rsidRDefault="00286ED1" w:rsidP="00044ED0">
      <w:pPr>
        <w:pStyle w:val="BodyText"/>
        <w:jc w:val="center"/>
        <w:rPr>
          <w:rFonts w:ascii="Andalus" w:hAnsi="Andalus" w:cs="Andalus"/>
          <w:b/>
          <w:bCs/>
          <w:iCs/>
        </w:rPr>
      </w:pPr>
      <w:r w:rsidRPr="00394659">
        <w:rPr>
          <w:rFonts w:cs="Andalus"/>
          <w:b/>
          <w:bCs/>
          <w:iCs/>
        </w:rPr>
        <w:lastRenderedPageBreak/>
        <w:t>Č</w:t>
      </w:r>
      <w:r w:rsidRPr="00394659">
        <w:rPr>
          <w:rFonts w:ascii="Andalus" w:hAnsi="Andalus" w:cs="Andalus"/>
          <w:b/>
          <w:bCs/>
          <w:iCs/>
        </w:rPr>
        <w:t>uvanje poslovne tajne</w:t>
      </w:r>
    </w:p>
    <w:p w:rsidR="00044ED0" w:rsidRPr="00394659" w:rsidRDefault="00044ED0" w:rsidP="00044ED0">
      <w:pPr>
        <w:pStyle w:val="BodyText"/>
        <w:jc w:val="center"/>
        <w:rPr>
          <w:rFonts w:ascii="Andalus" w:hAnsi="Andalus" w:cs="Andalus"/>
          <w:b/>
          <w:bCs/>
          <w:i/>
          <w:iCs/>
          <w:sz w:val="20"/>
        </w:rPr>
      </w:pPr>
    </w:p>
    <w:p w:rsidR="00044ED0" w:rsidRPr="00394659" w:rsidRDefault="00044ED0" w:rsidP="00044ED0">
      <w:pPr>
        <w:pStyle w:val="BodyText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="00EC25D4">
        <w:rPr>
          <w:rFonts w:ascii="Andalus" w:hAnsi="Andalus" w:cs="Andalus"/>
        </w:rPr>
        <w:t>lanak 142</w:t>
      </w:r>
      <w:r w:rsidRPr="00394659">
        <w:rPr>
          <w:rFonts w:ascii="Andalus" w:hAnsi="Andalus" w:cs="Andalus"/>
        </w:rPr>
        <w:t>.</w:t>
      </w:r>
    </w:p>
    <w:p w:rsidR="00044ED0" w:rsidRPr="00394659" w:rsidRDefault="00286ED1" w:rsidP="00286ED1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044ED0" w:rsidRPr="00394659">
        <w:rPr>
          <w:rFonts w:ascii="Andalus" w:hAnsi="Andalus" w:cs="Andalus"/>
        </w:rPr>
        <w:t xml:space="preserve">Podatke i isprave koje se smatraju poslovnom tajnom, dužni su </w:t>
      </w:r>
      <w:r w:rsidR="00044ED0" w:rsidRPr="00394659">
        <w:rPr>
          <w:rFonts w:cs="Andalus"/>
        </w:rPr>
        <w:t>č</w:t>
      </w:r>
      <w:r w:rsidR="00044ED0" w:rsidRPr="00394659">
        <w:rPr>
          <w:rFonts w:ascii="Andalus" w:hAnsi="Andalus" w:cs="Andalus"/>
        </w:rPr>
        <w:t>uvati svi radnici, bez obzira na koji su na</w:t>
      </w:r>
      <w:r w:rsidR="00044ED0" w:rsidRPr="00394659">
        <w:rPr>
          <w:rFonts w:cs="Andalus"/>
        </w:rPr>
        <w:t>č</w:t>
      </w:r>
      <w:r w:rsidR="00044ED0" w:rsidRPr="00394659">
        <w:rPr>
          <w:rFonts w:ascii="Andalus" w:hAnsi="Andalus" w:cs="Andalus"/>
        </w:rPr>
        <w:t>in saznali za te podatke ili isprave.</w:t>
      </w:r>
    </w:p>
    <w:p w:rsidR="00044ED0" w:rsidRPr="00394659" w:rsidRDefault="00286ED1" w:rsidP="00286ED1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(2)  </w:t>
      </w:r>
      <w:r w:rsidR="00044ED0" w:rsidRPr="00394659">
        <w:rPr>
          <w:rFonts w:ascii="Andalus" w:hAnsi="Andalus" w:cs="Andalus"/>
        </w:rPr>
        <w:t xml:space="preserve">Obveza </w:t>
      </w:r>
      <w:r w:rsidR="00044ED0" w:rsidRPr="00394659">
        <w:rPr>
          <w:rFonts w:cs="Andalus"/>
        </w:rPr>
        <w:t>č</w:t>
      </w:r>
      <w:r w:rsidR="00044ED0" w:rsidRPr="00394659">
        <w:rPr>
          <w:rFonts w:ascii="Andalus" w:hAnsi="Andalus" w:cs="Andalus"/>
        </w:rPr>
        <w:t>uvanja poslovne tajne obvezuje radnike i nakon prestanka rada u Domu.</w:t>
      </w:r>
    </w:p>
    <w:p w:rsidR="001876B9" w:rsidRPr="00C35CD1" w:rsidRDefault="00286ED1" w:rsidP="00044ED0">
      <w:pPr>
        <w:pStyle w:val="BodyText"/>
        <w:rPr>
          <w:rFonts w:ascii="Andalus" w:hAnsi="Andalus" w:cs="Andalus"/>
          <w:u w:val="single"/>
        </w:rPr>
      </w:pPr>
      <w:r w:rsidRPr="00394659">
        <w:rPr>
          <w:rFonts w:ascii="Andalus" w:hAnsi="Andalus" w:cs="Andalus"/>
        </w:rPr>
        <w:t xml:space="preserve">(3)  </w:t>
      </w:r>
      <w:r w:rsidR="00044ED0" w:rsidRPr="00394659">
        <w:rPr>
          <w:rFonts w:ascii="Andalus" w:hAnsi="Andalus" w:cs="Andalus"/>
        </w:rPr>
        <w:t xml:space="preserve">Obveza </w:t>
      </w:r>
      <w:r w:rsidR="00044ED0" w:rsidRPr="00394659">
        <w:rPr>
          <w:rFonts w:cs="Andalus"/>
        </w:rPr>
        <w:t>č</w:t>
      </w:r>
      <w:r w:rsidR="00044ED0" w:rsidRPr="00394659">
        <w:rPr>
          <w:rFonts w:ascii="Andalus" w:hAnsi="Andalus" w:cs="Andalus"/>
        </w:rPr>
        <w:t>uvanja poslovne tajne ne odnosi se na davanje podataka u sudskom i upravnom postu</w:t>
      </w:r>
    </w:p>
    <w:p w:rsidR="00D33AB5" w:rsidRDefault="00D33AB5" w:rsidP="00286ED1">
      <w:pPr>
        <w:pStyle w:val="BodyText"/>
        <w:rPr>
          <w:rFonts w:ascii="Andalus" w:hAnsi="Andalus" w:cs="Andalus"/>
          <w:b/>
        </w:rPr>
      </w:pPr>
    </w:p>
    <w:p w:rsidR="00044ED0" w:rsidRPr="00684D06" w:rsidRDefault="00286ED1" w:rsidP="00286ED1">
      <w:pPr>
        <w:pStyle w:val="BodyText"/>
        <w:rPr>
          <w:rFonts w:ascii="Andalus" w:hAnsi="Andalus" w:cs="Andalus"/>
          <w:b/>
        </w:rPr>
      </w:pPr>
      <w:r w:rsidRPr="00684D06">
        <w:rPr>
          <w:rFonts w:ascii="Andalus" w:hAnsi="Andalus" w:cs="Andalus"/>
          <w:b/>
        </w:rPr>
        <w:t xml:space="preserve">XI.  </w:t>
      </w:r>
      <w:r w:rsidR="009A7B4F" w:rsidRPr="00684D06">
        <w:rPr>
          <w:rFonts w:ascii="Andalus" w:hAnsi="Andalus" w:cs="Andalus"/>
          <w:b/>
        </w:rPr>
        <w:t>ZAŠTITA OSOBNIH PODATAKA</w:t>
      </w:r>
    </w:p>
    <w:p w:rsidR="00044ED0" w:rsidRPr="00684D06" w:rsidRDefault="00044ED0" w:rsidP="00044ED0">
      <w:pPr>
        <w:pStyle w:val="BodyText"/>
        <w:rPr>
          <w:rFonts w:ascii="Andalus" w:hAnsi="Andalus" w:cs="Andalus"/>
        </w:rPr>
      </w:pPr>
    </w:p>
    <w:p w:rsidR="00044ED0" w:rsidRPr="00684D06" w:rsidRDefault="00044ED0" w:rsidP="00044ED0">
      <w:pPr>
        <w:pStyle w:val="BodyText"/>
        <w:rPr>
          <w:rFonts w:ascii="Andalus" w:hAnsi="Andalus" w:cs="Andalus"/>
        </w:rPr>
      </w:pPr>
    </w:p>
    <w:p w:rsidR="00044ED0" w:rsidRPr="00684D06" w:rsidRDefault="00684D06" w:rsidP="00044ED0">
      <w:pPr>
        <w:pStyle w:val="BodyText"/>
        <w:jc w:val="center"/>
        <w:rPr>
          <w:rFonts w:ascii="Andalus" w:hAnsi="Andalus" w:cs="Andalus"/>
          <w:b/>
        </w:rPr>
      </w:pPr>
      <w:r w:rsidRPr="00684D06">
        <w:rPr>
          <w:rFonts w:ascii="Andalus" w:hAnsi="Andalus" w:cs="Andalus"/>
          <w:b/>
        </w:rPr>
        <w:t>Prikupljanje i obrada osobnih podataka</w:t>
      </w:r>
    </w:p>
    <w:p w:rsidR="00044ED0" w:rsidRPr="00684D06" w:rsidRDefault="00044ED0" w:rsidP="00044ED0">
      <w:pPr>
        <w:pStyle w:val="BodyText"/>
        <w:rPr>
          <w:rFonts w:ascii="Andalus" w:hAnsi="Andalus" w:cs="Andalus"/>
          <w:b/>
          <w:i/>
          <w:sz w:val="20"/>
          <w:szCs w:val="20"/>
        </w:rPr>
      </w:pPr>
    </w:p>
    <w:p w:rsidR="00044ED0" w:rsidRPr="00684D06" w:rsidRDefault="00044ED0" w:rsidP="00044ED0">
      <w:pPr>
        <w:pStyle w:val="BodyText"/>
        <w:jc w:val="center"/>
        <w:rPr>
          <w:rFonts w:ascii="Andalus" w:hAnsi="Andalus" w:cs="Andalus"/>
        </w:rPr>
      </w:pPr>
      <w:r w:rsidRPr="00684D06">
        <w:rPr>
          <w:rFonts w:cs="Andalus"/>
        </w:rPr>
        <w:t>Č</w:t>
      </w:r>
      <w:r w:rsidR="00EC25D4">
        <w:rPr>
          <w:rFonts w:ascii="Andalus" w:hAnsi="Andalus" w:cs="Andalus"/>
        </w:rPr>
        <w:t>lanak 143</w:t>
      </w:r>
      <w:r w:rsidRPr="00684D06">
        <w:rPr>
          <w:rFonts w:ascii="Andalus" w:hAnsi="Andalus" w:cs="Andalus"/>
        </w:rPr>
        <w:t>.</w:t>
      </w:r>
    </w:p>
    <w:p w:rsidR="00044ED0" w:rsidRPr="00684D06" w:rsidRDefault="00684D06" w:rsidP="00684D06">
      <w:pPr>
        <w:pStyle w:val="BodyText"/>
        <w:rPr>
          <w:rFonts w:ascii="Andalus" w:hAnsi="Andalus" w:cs="Andalus"/>
        </w:rPr>
      </w:pPr>
      <w:r w:rsidRPr="00684D06">
        <w:rPr>
          <w:rFonts w:ascii="Andalus" w:hAnsi="Andalus" w:cs="Andalus"/>
        </w:rPr>
        <w:t xml:space="preserve">(1)  </w:t>
      </w:r>
      <w:r w:rsidR="00044ED0" w:rsidRPr="00684D06">
        <w:rPr>
          <w:rFonts w:ascii="Andalus" w:hAnsi="Andalus" w:cs="Andalus"/>
        </w:rPr>
        <w:t>U Domu se osobni podatci fizi</w:t>
      </w:r>
      <w:r w:rsidR="00044ED0" w:rsidRPr="00684D06">
        <w:rPr>
          <w:rFonts w:cs="Andalus"/>
        </w:rPr>
        <w:t>č</w:t>
      </w:r>
      <w:r w:rsidR="00044ED0" w:rsidRPr="00684D06">
        <w:rPr>
          <w:rFonts w:ascii="Andalus" w:hAnsi="Andalus" w:cs="Andalus"/>
        </w:rPr>
        <w:t>kih osoba prikupljaju radi ispunjenja zakonskih obveza, u svrhu zada</w:t>
      </w:r>
      <w:r w:rsidR="00044ED0" w:rsidRPr="00684D06">
        <w:rPr>
          <w:rFonts w:cs="Andalus"/>
        </w:rPr>
        <w:t>ć</w:t>
      </w:r>
      <w:r w:rsidR="00044ED0" w:rsidRPr="00684D06">
        <w:rPr>
          <w:rFonts w:ascii="Andalus" w:hAnsi="Andalus" w:cs="Andalus"/>
        </w:rPr>
        <w:t xml:space="preserve">a od javnog interesa i svih javnih obveza doma. </w:t>
      </w:r>
    </w:p>
    <w:p w:rsidR="00044ED0" w:rsidRPr="00684D06" w:rsidRDefault="00684D06" w:rsidP="00684D06">
      <w:pPr>
        <w:pStyle w:val="BodyText"/>
        <w:rPr>
          <w:rFonts w:ascii="Andalus" w:hAnsi="Andalus" w:cs="Andalus"/>
        </w:rPr>
      </w:pPr>
      <w:r w:rsidRPr="00684D06">
        <w:rPr>
          <w:rFonts w:ascii="Andalus" w:hAnsi="Andalus" w:cs="Andalus"/>
        </w:rPr>
        <w:t xml:space="preserve">(2)  </w:t>
      </w:r>
      <w:r w:rsidR="00044ED0" w:rsidRPr="00684D06">
        <w:rPr>
          <w:rFonts w:ascii="Andalus" w:hAnsi="Andalus" w:cs="Andalus"/>
        </w:rPr>
        <w:t xml:space="preserve">U Domu </w:t>
      </w:r>
      <w:r w:rsidR="00044ED0" w:rsidRPr="00684D06">
        <w:rPr>
          <w:rFonts w:cs="Andalus"/>
        </w:rPr>
        <w:t>ć</w:t>
      </w:r>
      <w:r w:rsidR="00044ED0" w:rsidRPr="00684D06">
        <w:rPr>
          <w:rFonts w:ascii="Andalus" w:hAnsi="Andalus" w:cs="Andalus"/>
        </w:rPr>
        <w:t>e se osobni podatci obra</w:t>
      </w:r>
      <w:r w:rsidR="00044ED0" w:rsidRPr="00684D06">
        <w:rPr>
          <w:rFonts w:cs="Andalus"/>
        </w:rPr>
        <w:t>đ</w:t>
      </w:r>
      <w:r w:rsidR="00044ED0" w:rsidRPr="00684D06">
        <w:rPr>
          <w:rFonts w:ascii="Andalus" w:hAnsi="Andalus" w:cs="Andalus"/>
        </w:rPr>
        <w:t>ivati uz uvjete propisane zakonom i u svrhu za koju je ispitanik dao privolu.</w:t>
      </w:r>
    </w:p>
    <w:p w:rsidR="00044ED0" w:rsidRPr="00684D06" w:rsidRDefault="00684D06" w:rsidP="00684D06">
      <w:pPr>
        <w:pStyle w:val="BodyText"/>
        <w:rPr>
          <w:rFonts w:ascii="Andalus" w:hAnsi="Andalus" w:cs="Andalus"/>
        </w:rPr>
      </w:pPr>
      <w:r w:rsidRPr="00684D06">
        <w:rPr>
          <w:rFonts w:ascii="Andalus" w:hAnsi="Andalus" w:cs="Andalus"/>
        </w:rPr>
        <w:t xml:space="preserve">(3)  </w:t>
      </w:r>
      <w:r w:rsidR="00044ED0" w:rsidRPr="00684D06">
        <w:rPr>
          <w:rFonts w:ascii="Andalus" w:hAnsi="Andalus" w:cs="Andalus"/>
        </w:rPr>
        <w:t xml:space="preserve">Osobni podatci </w:t>
      </w:r>
      <w:r w:rsidR="00044ED0" w:rsidRPr="00684D06">
        <w:rPr>
          <w:rFonts w:cs="Andalus"/>
        </w:rPr>
        <w:t>ć</w:t>
      </w:r>
      <w:r w:rsidR="00044ED0" w:rsidRPr="00684D06">
        <w:rPr>
          <w:rFonts w:ascii="Andalus" w:hAnsi="Andalus" w:cs="Andalus"/>
        </w:rPr>
        <w:t>e se u Domu obra</w:t>
      </w:r>
      <w:r w:rsidR="00044ED0" w:rsidRPr="00684D06">
        <w:rPr>
          <w:rFonts w:cs="Andalus"/>
        </w:rPr>
        <w:t>đ</w:t>
      </w:r>
      <w:r w:rsidR="00044ED0" w:rsidRPr="00684D06">
        <w:rPr>
          <w:rFonts w:ascii="Andalus" w:hAnsi="Andalus" w:cs="Andalus"/>
        </w:rPr>
        <w:t>ivati zakonito i pošteno.</w:t>
      </w:r>
    </w:p>
    <w:p w:rsidR="00044ED0" w:rsidRPr="00684D06" w:rsidRDefault="00044ED0" w:rsidP="00044ED0">
      <w:pPr>
        <w:pStyle w:val="BodyText"/>
        <w:rPr>
          <w:rFonts w:ascii="Andalus" w:hAnsi="Andalus" w:cs="Andalus"/>
        </w:rPr>
      </w:pPr>
    </w:p>
    <w:p w:rsidR="00044ED0" w:rsidRPr="00684D06" w:rsidRDefault="00044ED0" w:rsidP="00044ED0">
      <w:pPr>
        <w:pStyle w:val="BodyText"/>
        <w:rPr>
          <w:rFonts w:ascii="Andalus" w:hAnsi="Andalus" w:cs="Andalus"/>
        </w:rPr>
      </w:pPr>
    </w:p>
    <w:p w:rsidR="00044ED0" w:rsidRPr="00684D06" w:rsidRDefault="00684D06" w:rsidP="00044ED0">
      <w:pPr>
        <w:pStyle w:val="BodyText"/>
        <w:jc w:val="center"/>
        <w:rPr>
          <w:rFonts w:ascii="Andalus" w:hAnsi="Andalus" w:cs="Andalus"/>
          <w:b/>
        </w:rPr>
      </w:pPr>
      <w:r w:rsidRPr="00684D06">
        <w:rPr>
          <w:rFonts w:ascii="Andalus" w:hAnsi="Andalus" w:cs="Andalus"/>
          <w:b/>
        </w:rPr>
        <w:t>Zabrana prikupljanja i obrade osobnih podataka</w:t>
      </w:r>
    </w:p>
    <w:p w:rsidR="00044ED0" w:rsidRPr="00684D06" w:rsidRDefault="00044ED0" w:rsidP="00044ED0">
      <w:pPr>
        <w:pStyle w:val="BodyText"/>
        <w:rPr>
          <w:rFonts w:ascii="Andalus" w:hAnsi="Andalus" w:cs="Andalus"/>
          <w:b/>
          <w:i/>
          <w:sz w:val="20"/>
          <w:szCs w:val="20"/>
        </w:rPr>
      </w:pPr>
    </w:p>
    <w:p w:rsidR="00044ED0" w:rsidRPr="00684D06" w:rsidRDefault="00044ED0" w:rsidP="00044ED0">
      <w:pPr>
        <w:pStyle w:val="BodyText"/>
        <w:jc w:val="center"/>
        <w:rPr>
          <w:rFonts w:ascii="Andalus" w:hAnsi="Andalus" w:cs="Andalus"/>
        </w:rPr>
      </w:pPr>
      <w:r w:rsidRPr="00684D06">
        <w:rPr>
          <w:rFonts w:cs="Andalus"/>
        </w:rPr>
        <w:t>Č</w:t>
      </w:r>
      <w:r w:rsidR="00EC25D4">
        <w:rPr>
          <w:rFonts w:ascii="Andalus" w:hAnsi="Andalus" w:cs="Andalus"/>
        </w:rPr>
        <w:t>lanak 144</w:t>
      </w:r>
      <w:r w:rsidRPr="00684D06">
        <w:rPr>
          <w:rFonts w:ascii="Andalus" w:hAnsi="Andalus" w:cs="Andalus"/>
        </w:rPr>
        <w:t>.</w:t>
      </w:r>
    </w:p>
    <w:p w:rsidR="00044ED0" w:rsidRPr="00684D06" w:rsidRDefault="00684D06" w:rsidP="00684D06">
      <w:pPr>
        <w:pStyle w:val="BodyText"/>
        <w:rPr>
          <w:rFonts w:ascii="Andalus" w:hAnsi="Andalus" w:cs="Andalus"/>
        </w:rPr>
      </w:pPr>
      <w:r w:rsidRPr="00684D06">
        <w:rPr>
          <w:rFonts w:ascii="Andalus" w:hAnsi="Andalus" w:cs="Andalus"/>
        </w:rPr>
        <w:t xml:space="preserve">(1)  </w:t>
      </w:r>
      <w:r w:rsidR="00044ED0" w:rsidRPr="00684D06">
        <w:rPr>
          <w:rFonts w:ascii="Andalus" w:hAnsi="Andalus" w:cs="Andalus"/>
        </w:rPr>
        <w:t>Svakome je u Domu zabranjena obrada osobnih podataka koji otkrivaju rasno ili etni</w:t>
      </w:r>
      <w:r w:rsidR="00044ED0" w:rsidRPr="00684D06">
        <w:rPr>
          <w:rFonts w:cs="Andalus"/>
        </w:rPr>
        <w:t>č</w:t>
      </w:r>
      <w:r w:rsidR="00044ED0" w:rsidRPr="00684D06">
        <w:rPr>
          <w:rFonts w:ascii="Andalus" w:hAnsi="Andalus" w:cs="Andalus"/>
        </w:rPr>
        <w:t>ko podrijetlo, politi</w:t>
      </w:r>
      <w:r w:rsidR="00044ED0" w:rsidRPr="00684D06">
        <w:rPr>
          <w:rFonts w:cs="Andalus"/>
        </w:rPr>
        <w:t>č</w:t>
      </w:r>
      <w:r w:rsidR="00044ED0" w:rsidRPr="00684D06">
        <w:rPr>
          <w:rFonts w:ascii="Andalus" w:hAnsi="Andalus" w:cs="Andalus"/>
        </w:rPr>
        <w:t xml:space="preserve">ka mišljenja, vjerska ili filozofska uvjerenja ili </w:t>
      </w:r>
      <w:r w:rsidR="00044ED0" w:rsidRPr="00684D06">
        <w:rPr>
          <w:rFonts w:cs="Andalus"/>
        </w:rPr>
        <w:t>č</w:t>
      </w:r>
      <w:r w:rsidR="00044ED0" w:rsidRPr="00684D06">
        <w:rPr>
          <w:rFonts w:ascii="Andalus" w:hAnsi="Andalus" w:cs="Andalus"/>
        </w:rPr>
        <w:t>lanstvo u sindikatu te obrada genetskih podataka, biometrijskih podataka u svrhu jedinstvene identifikacije pojedinca, podataka koji se odnose na zdravlje ili podataka o spolnom životu ili seksualnoj orijentaciji pojedinca.</w:t>
      </w:r>
    </w:p>
    <w:p w:rsidR="00044ED0" w:rsidRPr="00684D06" w:rsidRDefault="00684D06" w:rsidP="00684D06">
      <w:pPr>
        <w:pStyle w:val="BodyText"/>
        <w:rPr>
          <w:rFonts w:ascii="Andalus" w:hAnsi="Andalus" w:cs="Andalus"/>
        </w:rPr>
      </w:pPr>
      <w:r w:rsidRPr="00684D06">
        <w:rPr>
          <w:rFonts w:ascii="Andalus" w:hAnsi="Andalus" w:cs="Andalus"/>
        </w:rPr>
        <w:t xml:space="preserve">(2)  </w:t>
      </w:r>
      <w:r w:rsidR="00044ED0" w:rsidRPr="00684D06">
        <w:rPr>
          <w:rFonts w:ascii="Andalus" w:hAnsi="Andalus" w:cs="Andalus"/>
        </w:rPr>
        <w:t xml:space="preserve">Iznimno od stavka 1. ovoga </w:t>
      </w:r>
      <w:r w:rsidR="00044ED0" w:rsidRPr="00684D06">
        <w:rPr>
          <w:rFonts w:cs="Andalus"/>
        </w:rPr>
        <w:t>č</w:t>
      </w:r>
      <w:r w:rsidR="00044ED0" w:rsidRPr="00684D06">
        <w:rPr>
          <w:rFonts w:ascii="Andalus" w:hAnsi="Andalus" w:cs="Andalus"/>
        </w:rPr>
        <w:t>lanka obrada osobnih podataka je dopuštena ako je:</w:t>
      </w:r>
    </w:p>
    <w:p w:rsidR="00044ED0" w:rsidRPr="00684D06" w:rsidRDefault="00044ED0" w:rsidP="00FE3B13">
      <w:pPr>
        <w:pStyle w:val="BodyText"/>
        <w:numPr>
          <w:ilvl w:val="0"/>
          <w:numId w:val="35"/>
        </w:numPr>
        <w:ind w:left="1418" w:hanging="284"/>
        <w:rPr>
          <w:rFonts w:ascii="Andalus" w:hAnsi="Andalus" w:cs="Andalus"/>
        </w:rPr>
      </w:pPr>
      <w:r w:rsidRPr="00684D06">
        <w:rPr>
          <w:rFonts w:ascii="Andalus" w:hAnsi="Andalus" w:cs="Andalus"/>
        </w:rPr>
        <w:t xml:space="preserve"> ispitanik dao izri</w:t>
      </w:r>
      <w:r w:rsidRPr="00684D06">
        <w:rPr>
          <w:rFonts w:cs="Andalus"/>
        </w:rPr>
        <w:t>č</w:t>
      </w:r>
      <w:r w:rsidRPr="00684D06">
        <w:rPr>
          <w:rFonts w:ascii="Andalus" w:hAnsi="Andalus" w:cs="Andalus"/>
        </w:rPr>
        <w:t>itu privolu za obradu tih osobnih podataka za jednu ili više odre</w:t>
      </w:r>
      <w:r w:rsidRPr="00684D06">
        <w:rPr>
          <w:rFonts w:cs="Andalus"/>
        </w:rPr>
        <w:t>đ</w:t>
      </w:r>
      <w:r w:rsidRPr="00684D06">
        <w:rPr>
          <w:rFonts w:ascii="Andalus" w:hAnsi="Andalus" w:cs="Andalus"/>
        </w:rPr>
        <w:t>enih svrha;</w:t>
      </w:r>
    </w:p>
    <w:p w:rsidR="00044ED0" w:rsidRPr="00684D06" w:rsidRDefault="00044ED0" w:rsidP="00FE3B13">
      <w:pPr>
        <w:pStyle w:val="BodyText"/>
        <w:numPr>
          <w:ilvl w:val="0"/>
          <w:numId w:val="35"/>
        </w:numPr>
        <w:ind w:left="1418" w:hanging="284"/>
        <w:rPr>
          <w:rFonts w:ascii="Andalus" w:hAnsi="Andalus" w:cs="Andalus"/>
        </w:rPr>
      </w:pPr>
      <w:r w:rsidRPr="00684D06">
        <w:rPr>
          <w:rFonts w:ascii="Andalus" w:hAnsi="Andalus" w:cs="Andalus"/>
        </w:rPr>
        <w:t>obrada nužna za potrebe izvršavanja obveza i ostvarivanja posebnih prava Doma ili ispitanika u podru</w:t>
      </w:r>
      <w:r w:rsidRPr="00684D06">
        <w:rPr>
          <w:rFonts w:cs="Andalus"/>
        </w:rPr>
        <w:t>č</w:t>
      </w:r>
      <w:r w:rsidRPr="00684D06">
        <w:rPr>
          <w:rFonts w:ascii="Andalus" w:hAnsi="Andalus" w:cs="Andalus"/>
        </w:rPr>
        <w:t>ju radnog prava i prava o socijalnoj sigurnosti te socijalnoj zaštiti u mjeri u kojoj je to odobreno u okviru pozitivnog prava ili kolektivnog ugovora;</w:t>
      </w:r>
    </w:p>
    <w:p w:rsidR="00044ED0" w:rsidRPr="00684D06" w:rsidRDefault="00044ED0" w:rsidP="00FE3B13">
      <w:pPr>
        <w:pStyle w:val="BodyText"/>
        <w:numPr>
          <w:ilvl w:val="0"/>
          <w:numId w:val="35"/>
        </w:numPr>
        <w:ind w:left="1418" w:hanging="284"/>
        <w:rPr>
          <w:rFonts w:ascii="Andalus" w:hAnsi="Andalus" w:cs="Andalus"/>
        </w:rPr>
      </w:pPr>
      <w:r w:rsidRPr="00684D06">
        <w:rPr>
          <w:rFonts w:ascii="Andalus" w:hAnsi="Andalus" w:cs="Andalus"/>
        </w:rPr>
        <w:lastRenderedPageBreak/>
        <w:t>obrada nužna za zaštitu životno važnih interesa ispitanika ili drugog pojedinca ako ispitanik fizi</w:t>
      </w:r>
      <w:r w:rsidRPr="00684D06">
        <w:rPr>
          <w:rFonts w:cs="Andalus"/>
        </w:rPr>
        <w:t>č</w:t>
      </w:r>
      <w:r w:rsidRPr="00684D06">
        <w:rPr>
          <w:rFonts w:ascii="Andalus" w:hAnsi="Andalus" w:cs="Andalus"/>
        </w:rPr>
        <w:t>ki ili pravno nije u mogu</w:t>
      </w:r>
      <w:r w:rsidRPr="00684D06">
        <w:rPr>
          <w:rFonts w:cs="Andalus"/>
        </w:rPr>
        <w:t>ć</w:t>
      </w:r>
      <w:r w:rsidRPr="00684D06">
        <w:rPr>
          <w:rFonts w:ascii="Andalus" w:hAnsi="Andalus" w:cs="Andalus"/>
        </w:rPr>
        <w:t>nosti dati privolu;</w:t>
      </w:r>
    </w:p>
    <w:p w:rsidR="00044ED0" w:rsidRPr="00684D06" w:rsidRDefault="00044ED0" w:rsidP="00FE3B13">
      <w:pPr>
        <w:pStyle w:val="BodyText"/>
        <w:numPr>
          <w:ilvl w:val="0"/>
          <w:numId w:val="35"/>
        </w:numPr>
        <w:ind w:left="1418" w:hanging="284"/>
        <w:rPr>
          <w:rFonts w:ascii="Andalus" w:hAnsi="Andalus" w:cs="Andalus"/>
        </w:rPr>
      </w:pPr>
      <w:r w:rsidRPr="00684D06">
        <w:rPr>
          <w:rFonts w:ascii="Andalus" w:hAnsi="Andalus" w:cs="Andalus"/>
        </w:rPr>
        <w:t>obrada u svezi s osobnim podatcima za koje je o</w:t>
      </w:r>
      <w:r w:rsidRPr="00684D06">
        <w:rPr>
          <w:rFonts w:cs="Andalus"/>
        </w:rPr>
        <w:t>č</w:t>
      </w:r>
      <w:r w:rsidRPr="00684D06">
        <w:rPr>
          <w:rFonts w:ascii="Andalus" w:hAnsi="Andalus" w:cs="Andalus"/>
        </w:rPr>
        <w:t>ito da ih je objavio ispitanik.</w:t>
      </w:r>
    </w:p>
    <w:p w:rsidR="00044ED0" w:rsidRPr="00684D06" w:rsidRDefault="00044ED0" w:rsidP="00044ED0">
      <w:pPr>
        <w:pStyle w:val="BodyText"/>
        <w:rPr>
          <w:rFonts w:ascii="Andalus" w:hAnsi="Andalus" w:cs="Andalus"/>
        </w:rPr>
      </w:pPr>
    </w:p>
    <w:p w:rsidR="00044ED0" w:rsidRPr="00684D06" w:rsidRDefault="00684D06" w:rsidP="00044ED0">
      <w:pPr>
        <w:pStyle w:val="BodyText"/>
        <w:jc w:val="center"/>
        <w:rPr>
          <w:rFonts w:ascii="Andalus" w:hAnsi="Andalus" w:cs="Andalus"/>
        </w:rPr>
      </w:pPr>
      <w:r w:rsidRPr="00684D06">
        <w:rPr>
          <w:rFonts w:ascii="Andalus" w:hAnsi="Andalus" w:cs="Andalus"/>
          <w:b/>
        </w:rPr>
        <w:t>Službenik za zaštitu podataka</w:t>
      </w:r>
    </w:p>
    <w:p w:rsidR="00044ED0" w:rsidRPr="00684D06" w:rsidRDefault="00044ED0" w:rsidP="00044ED0">
      <w:pPr>
        <w:pStyle w:val="BodyText"/>
        <w:jc w:val="center"/>
        <w:rPr>
          <w:rFonts w:ascii="Andalus" w:hAnsi="Andalus" w:cs="Andalus"/>
          <w:b/>
          <w:i/>
          <w:sz w:val="20"/>
          <w:szCs w:val="20"/>
        </w:rPr>
      </w:pPr>
    </w:p>
    <w:p w:rsidR="00044ED0" w:rsidRPr="00684D06" w:rsidRDefault="00044ED0" w:rsidP="00044ED0">
      <w:pPr>
        <w:pStyle w:val="BodyText"/>
        <w:jc w:val="center"/>
        <w:rPr>
          <w:rFonts w:ascii="Andalus" w:hAnsi="Andalus" w:cs="Andalus"/>
        </w:rPr>
      </w:pPr>
      <w:r w:rsidRPr="00684D06">
        <w:rPr>
          <w:rFonts w:cs="Andalus"/>
        </w:rPr>
        <w:t>Č</w:t>
      </w:r>
      <w:r w:rsidR="00EC25D4">
        <w:rPr>
          <w:rFonts w:ascii="Andalus" w:hAnsi="Andalus" w:cs="Andalus"/>
        </w:rPr>
        <w:t>lanak 145</w:t>
      </w:r>
      <w:r w:rsidRPr="00684D06">
        <w:rPr>
          <w:rFonts w:ascii="Andalus" w:hAnsi="Andalus" w:cs="Andalus"/>
        </w:rPr>
        <w:t>.</w:t>
      </w:r>
    </w:p>
    <w:p w:rsidR="00044ED0" w:rsidRPr="00684D06" w:rsidRDefault="00684D06" w:rsidP="00684D06">
      <w:pPr>
        <w:pStyle w:val="BodyText"/>
        <w:rPr>
          <w:rFonts w:ascii="Andalus" w:hAnsi="Andalus" w:cs="Andalus"/>
        </w:rPr>
      </w:pPr>
      <w:r w:rsidRPr="00684D06">
        <w:rPr>
          <w:rFonts w:ascii="Andalus" w:hAnsi="Andalus" w:cs="Andalus"/>
        </w:rPr>
        <w:t xml:space="preserve">(1)  </w:t>
      </w:r>
      <w:r w:rsidR="00044ED0" w:rsidRPr="00684D06">
        <w:rPr>
          <w:rFonts w:ascii="Andalus" w:hAnsi="Andalus" w:cs="Andalus"/>
        </w:rPr>
        <w:t>Kada ravnatelj procijeni da postoji potreba za redovnom zaštitom osobnih podataka, on treba osigurati zaštitu radom službenika za zaštitu podataka.</w:t>
      </w:r>
    </w:p>
    <w:p w:rsidR="00044ED0" w:rsidRPr="00684D06" w:rsidRDefault="00684D06" w:rsidP="00684D06">
      <w:pPr>
        <w:pStyle w:val="BodyText"/>
        <w:rPr>
          <w:rFonts w:ascii="Andalus" w:hAnsi="Andalus" w:cs="Andalus"/>
        </w:rPr>
      </w:pPr>
      <w:r w:rsidRPr="00684D06">
        <w:rPr>
          <w:rFonts w:ascii="Andalus" w:hAnsi="Andalus" w:cs="Andalus"/>
        </w:rPr>
        <w:t xml:space="preserve">(2)  </w:t>
      </w:r>
      <w:r w:rsidR="00044ED0" w:rsidRPr="00684D06">
        <w:rPr>
          <w:rFonts w:ascii="Andalus" w:hAnsi="Andalus" w:cs="Andalus"/>
        </w:rPr>
        <w:t>Ravnatelj ure</w:t>
      </w:r>
      <w:r w:rsidR="00044ED0" w:rsidRPr="00684D06">
        <w:rPr>
          <w:rFonts w:cs="Andalus"/>
        </w:rPr>
        <w:t>đ</w:t>
      </w:r>
      <w:r w:rsidR="00044ED0" w:rsidRPr="00684D06">
        <w:rPr>
          <w:rFonts w:ascii="Andalus" w:hAnsi="Andalus" w:cs="Andalus"/>
        </w:rPr>
        <w:t>uje poslove službenika za zaštitu podataka sklapanjem ugovora o radu ili ugovora o djelu.</w:t>
      </w:r>
    </w:p>
    <w:p w:rsidR="00044ED0" w:rsidRPr="00684D06" w:rsidRDefault="00684D06" w:rsidP="00684D06">
      <w:pPr>
        <w:pStyle w:val="BodyText"/>
        <w:rPr>
          <w:rFonts w:ascii="Andalus" w:hAnsi="Andalus" w:cs="Andalus"/>
        </w:rPr>
      </w:pPr>
      <w:r w:rsidRPr="00684D06">
        <w:rPr>
          <w:rFonts w:ascii="Andalus" w:hAnsi="Andalus" w:cs="Andalus"/>
        </w:rPr>
        <w:t xml:space="preserve">(3)  </w:t>
      </w:r>
      <w:r w:rsidR="00044ED0" w:rsidRPr="00684D06">
        <w:rPr>
          <w:rFonts w:ascii="Andalus" w:hAnsi="Andalus" w:cs="Andalus"/>
        </w:rPr>
        <w:t>Kada ne postoji mogu</w:t>
      </w:r>
      <w:r w:rsidR="00044ED0" w:rsidRPr="00684D06">
        <w:rPr>
          <w:rFonts w:cs="Andalus"/>
        </w:rPr>
        <w:t>ć</w:t>
      </w:r>
      <w:r w:rsidR="00044ED0" w:rsidRPr="00684D06">
        <w:rPr>
          <w:rFonts w:ascii="Andalus" w:hAnsi="Andalus" w:cs="Andalus"/>
        </w:rPr>
        <w:t>nost ure</w:t>
      </w:r>
      <w:r w:rsidR="00044ED0" w:rsidRPr="00684D06">
        <w:rPr>
          <w:rFonts w:cs="Andalus"/>
        </w:rPr>
        <w:t>đ</w:t>
      </w:r>
      <w:r w:rsidR="00044ED0" w:rsidRPr="00684D06">
        <w:rPr>
          <w:rFonts w:ascii="Andalus" w:hAnsi="Andalus" w:cs="Andalus"/>
        </w:rPr>
        <w:t xml:space="preserve">ivanja poslova službenika za zaštitu podataka prema stavku 2. ovoga </w:t>
      </w:r>
      <w:r w:rsidR="00044ED0" w:rsidRPr="00684D06">
        <w:rPr>
          <w:rFonts w:cs="Andalus"/>
        </w:rPr>
        <w:t>č</w:t>
      </w:r>
      <w:r w:rsidR="00044ED0" w:rsidRPr="00684D06">
        <w:rPr>
          <w:rFonts w:ascii="Andalus" w:hAnsi="Andalus" w:cs="Andalus"/>
        </w:rPr>
        <w:t>lanka, ravnatelj može s drugim pravnim ili fizi</w:t>
      </w:r>
      <w:r w:rsidR="00044ED0" w:rsidRPr="00684D06">
        <w:rPr>
          <w:rFonts w:cs="Andalus"/>
        </w:rPr>
        <w:t>č</w:t>
      </w:r>
      <w:r w:rsidR="00044ED0" w:rsidRPr="00684D06">
        <w:rPr>
          <w:rFonts w:ascii="Andalus" w:hAnsi="Andalus" w:cs="Andalus"/>
        </w:rPr>
        <w:t>kim osobama ugovoriti zajedni</w:t>
      </w:r>
      <w:r w:rsidR="00044ED0" w:rsidRPr="00684D06">
        <w:rPr>
          <w:rFonts w:cs="Andalus"/>
        </w:rPr>
        <w:t>č</w:t>
      </w:r>
      <w:r w:rsidR="00044ED0" w:rsidRPr="00684D06">
        <w:rPr>
          <w:rFonts w:ascii="Andalus" w:hAnsi="Andalus" w:cs="Andalus"/>
        </w:rPr>
        <w:t>ko obavljanje poslova službenika za zaštitu podataka.</w:t>
      </w:r>
    </w:p>
    <w:p w:rsidR="00283D3F" w:rsidRDefault="00283D3F" w:rsidP="00283D3F">
      <w:pPr>
        <w:pStyle w:val="BodyText"/>
      </w:pPr>
    </w:p>
    <w:p w:rsidR="00283D3F" w:rsidRDefault="00283D3F" w:rsidP="00283D3F">
      <w:pPr>
        <w:pStyle w:val="BodyText"/>
      </w:pPr>
    </w:p>
    <w:p w:rsidR="00044ED0" w:rsidRPr="00394659" w:rsidRDefault="00684D06" w:rsidP="00684D06">
      <w:pPr>
        <w:pStyle w:val="BodyText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 xml:space="preserve">XII.  </w:t>
      </w:r>
      <w:r w:rsidR="00044ED0" w:rsidRPr="00394659">
        <w:rPr>
          <w:rFonts w:ascii="Andalus" w:hAnsi="Andalus" w:cs="Andalus"/>
          <w:b/>
        </w:rPr>
        <w:t>PRAVO NA PRISTUP INFORMACIJAMA</w:t>
      </w:r>
    </w:p>
    <w:p w:rsidR="00044ED0" w:rsidRPr="00394659" w:rsidRDefault="00044ED0" w:rsidP="00044ED0">
      <w:pPr>
        <w:pStyle w:val="BodyText"/>
        <w:rPr>
          <w:rFonts w:ascii="Andalus" w:hAnsi="Andalus" w:cs="Andalus"/>
        </w:rPr>
      </w:pPr>
    </w:p>
    <w:p w:rsidR="00044ED0" w:rsidRPr="00394659" w:rsidRDefault="00044ED0" w:rsidP="00044ED0">
      <w:pPr>
        <w:pStyle w:val="BodyText"/>
        <w:rPr>
          <w:rFonts w:ascii="Andalus" w:hAnsi="Andalus" w:cs="Andalus"/>
        </w:rPr>
      </w:pPr>
    </w:p>
    <w:p w:rsidR="00044ED0" w:rsidRPr="00394659" w:rsidRDefault="00684D06" w:rsidP="00044ED0">
      <w:pPr>
        <w:pStyle w:val="BodyText"/>
        <w:jc w:val="center"/>
        <w:rPr>
          <w:rFonts w:ascii="Andalus" w:hAnsi="Andalus" w:cs="Andalus"/>
          <w:b/>
        </w:rPr>
      </w:pPr>
      <w:r w:rsidRPr="00394659">
        <w:rPr>
          <w:rFonts w:ascii="Andalus" w:hAnsi="Andalus" w:cs="Andalus"/>
          <w:b/>
        </w:rPr>
        <w:t>Na</w:t>
      </w:r>
      <w:r w:rsidRPr="00394659">
        <w:rPr>
          <w:rFonts w:cs="Andalus"/>
          <w:b/>
        </w:rPr>
        <w:t>č</w:t>
      </w:r>
      <w:r w:rsidRPr="00394659">
        <w:rPr>
          <w:rFonts w:ascii="Andalus" w:hAnsi="Andalus" w:cs="Andalus"/>
          <w:b/>
        </w:rPr>
        <w:t>in davanja informacija</w:t>
      </w:r>
    </w:p>
    <w:p w:rsidR="00044ED0" w:rsidRPr="00394659" w:rsidRDefault="00044ED0" w:rsidP="00044ED0">
      <w:pPr>
        <w:pStyle w:val="BodyText"/>
        <w:rPr>
          <w:rFonts w:ascii="Andalus" w:hAnsi="Andalus" w:cs="Andalus"/>
          <w:b/>
          <w:i/>
          <w:sz w:val="20"/>
          <w:szCs w:val="20"/>
        </w:rPr>
      </w:pPr>
    </w:p>
    <w:p w:rsidR="00044ED0" w:rsidRPr="00394659" w:rsidRDefault="00044ED0" w:rsidP="00044ED0">
      <w:pPr>
        <w:pStyle w:val="BodyText"/>
        <w:jc w:val="center"/>
        <w:rPr>
          <w:rFonts w:ascii="Andalus" w:hAnsi="Andalus" w:cs="Andalus"/>
        </w:rPr>
      </w:pPr>
      <w:r w:rsidRPr="00394659">
        <w:rPr>
          <w:rFonts w:cs="Andalus"/>
        </w:rPr>
        <w:t>Č</w:t>
      </w:r>
      <w:r w:rsidR="00EC25D4">
        <w:rPr>
          <w:rFonts w:ascii="Andalus" w:hAnsi="Andalus" w:cs="Andalus"/>
        </w:rPr>
        <w:t>lanak 146</w:t>
      </w:r>
      <w:r w:rsidRPr="00394659">
        <w:rPr>
          <w:rFonts w:ascii="Andalus" w:hAnsi="Andalus" w:cs="Andalus"/>
        </w:rPr>
        <w:t>.</w:t>
      </w:r>
    </w:p>
    <w:p w:rsidR="00044ED0" w:rsidRPr="00394659" w:rsidRDefault="00ED580E" w:rsidP="00ED580E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 xml:space="preserve">(1)  </w:t>
      </w:r>
      <w:r w:rsidR="00044ED0" w:rsidRPr="00394659">
        <w:rPr>
          <w:rFonts w:ascii="Andalus" w:hAnsi="Andalus" w:cs="Andalus"/>
        </w:rPr>
        <w:t xml:space="preserve">Dom </w:t>
      </w:r>
      <w:r w:rsidR="00044ED0" w:rsidRPr="00394659">
        <w:rPr>
          <w:rFonts w:cs="Andalus"/>
        </w:rPr>
        <w:t>ć</w:t>
      </w:r>
      <w:r w:rsidR="00044ED0" w:rsidRPr="00394659">
        <w:rPr>
          <w:rFonts w:ascii="Andalus" w:hAnsi="Andalus" w:cs="Andalus"/>
        </w:rPr>
        <w:t>e omogu</w:t>
      </w:r>
      <w:r w:rsidR="00044ED0" w:rsidRPr="00394659">
        <w:rPr>
          <w:rFonts w:cs="Andalus"/>
        </w:rPr>
        <w:t>ć</w:t>
      </w:r>
      <w:r w:rsidR="00044ED0" w:rsidRPr="00394659">
        <w:rPr>
          <w:rFonts w:ascii="Andalus" w:hAnsi="Andalus" w:cs="Andalus"/>
        </w:rPr>
        <w:t xml:space="preserve">iti pristup informacijama koje posjeduje, kojima raspolaže ili koje </w:t>
      </w:r>
    </w:p>
    <w:p w:rsidR="00044ED0" w:rsidRPr="00394659" w:rsidRDefault="00044ED0" w:rsidP="00ED580E">
      <w:pPr>
        <w:pStyle w:val="BodyText"/>
        <w:rPr>
          <w:rFonts w:ascii="Andalus" w:hAnsi="Andalus" w:cs="Andalus"/>
        </w:rPr>
      </w:pPr>
      <w:r w:rsidRPr="00394659">
        <w:rPr>
          <w:rFonts w:ascii="Andalus" w:hAnsi="Andalus" w:cs="Andalus"/>
        </w:rPr>
        <w:t>nadzire:</w:t>
      </w:r>
    </w:p>
    <w:p w:rsidR="00044ED0" w:rsidRPr="00394659" w:rsidRDefault="00044ED0" w:rsidP="00AD3CBB">
      <w:pPr>
        <w:pStyle w:val="BodyText"/>
        <w:numPr>
          <w:ilvl w:val="1"/>
          <w:numId w:val="19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pravodobnim objavljivanjem informacija o svome radu na primjeren i dostupan na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in, odnosno na svojim mrežnim stranicama, oglasnim plo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ama ili u javnim glasilima</w:t>
      </w:r>
    </w:p>
    <w:p w:rsidR="00044ED0" w:rsidRPr="00394659" w:rsidRDefault="00044ED0" w:rsidP="00AD3CBB">
      <w:pPr>
        <w:pStyle w:val="BodyText"/>
        <w:numPr>
          <w:ilvl w:val="1"/>
          <w:numId w:val="19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davanjem informacija korisniku koji je podnio zahtjev :</w:t>
      </w:r>
    </w:p>
    <w:p w:rsidR="00044ED0" w:rsidRPr="00394659" w:rsidRDefault="00044ED0" w:rsidP="00ED580E">
      <w:pPr>
        <w:pStyle w:val="BodyText"/>
        <w:numPr>
          <w:ilvl w:val="3"/>
          <w:numId w:val="9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neposrednim davanjem informacije</w:t>
      </w:r>
    </w:p>
    <w:p w:rsidR="00044ED0" w:rsidRPr="00394659" w:rsidRDefault="00044ED0" w:rsidP="00ED580E">
      <w:pPr>
        <w:pStyle w:val="BodyText"/>
        <w:numPr>
          <w:ilvl w:val="3"/>
          <w:numId w:val="9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davanje informacije pisanim putem</w:t>
      </w:r>
    </w:p>
    <w:p w:rsidR="00044ED0" w:rsidRPr="00394659" w:rsidRDefault="00044ED0" w:rsidP="00ED580E">
      <w:pPr>
        <w:pStyle w:val="BodyText"/>
        <w:numPr>
          <w:ilvl w:val="3"/>
          <w:numId w:val="9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uvidom u pismena i preslikom pismena koje sadrži traženu informaciju</w:t>
      </w:r>
    </w:p>
    <w:p w:rsidR="00044ED0" w:rsidRPr="00394659" w:rsidRDefault="00044ED0" w:rsidP="00ED580E">
      <w:pPr>
        <w:pStyle w:val="BodyText"/>
        <w:numPr>
          <w:ilvl w:val="3"/>
          <w:numId w:val="9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dostavom preslike pismena koje sadrži traženu informaciju</w:t>
      </w:r>
    </w:p>
    <w:p w:rsidR="00044ED0" w:rsidRPr="00394659" w:rsidRDefault="00044ED0" w:rsidP="00ED580E">
      <w:pPr>
        <w:pStyle w:val="BodyText"/>
        <w:numPr>
          <w:ilvl w:val="3"/>
          <w:numId w:val="9"/>
        </w:numPr>
        <w:rPr>
          <w:rFonts w:ascii="Andalus" w:hAnsi="Andalus" w:cs="Andalus"/>
        </w:rPr>
      </w:pPr>
      <w:r w:rsidRPr="00394659">
        <w:rPr>
          <w:rFonts w:ascii="Andalus" w:hAnsi="Andalus" w:cs="Andalus"/>
        </w:rPr>
        <w:t>na drugi na</w:t>
      </w:r>
      <w:r w:rsidRPr="00394659">
        <w:rPr>
          <w:rFonts w:cs="Andalus"/>
        </w:rPr>
        <w:t>č</w:t>
      </w:r>
      <w:r w:rsidRPr="00394659">
        <w:rPr>
          <w:rFonts w:ascii="Andalus" w:hAnsi="Andalus" w:cs="Andalus"/>
        </w:rPr>
        <w:t>in prikladan za ostvarivanje prava na pristup informaciji.</w:t>
      </w:r>
    </w:p>
    <w:p w:rsidR="00283D3F" w:rsidRDefault="00283D3F" w:rsidP="00283D3F">
      <w:pPr>
        <w:pStyle w:val="BodyText"/>
        <w:rPr>
          <w:rFonts w:ascii="Andalus" w:hAnsi="Andalus" w:cs="Andalus"/>
        </w:rPr>
      </w:pPr>
    </w:p>
    <w:p w:rsidR="00EC25D4" w:rsidRDefault="00EC25D4" w:rsidP="00283D3F">
      <w:pPr>
        <w:pStyle w:val="BodyText"/>
        <w:rPr>
          <w:rFonts w:ascii="Andalus" w:hAnsi="Andalus" w:cs="Andalus"/>
        </w:rPr>
      </w:pPr>
    </w:p>
    <w:p w:rsidR="00EC25D4" w:rsidRDefault="00EC25D4" w:rsidP="00283D3F">
      <w:pPr>
        <w:pStyle w:val="BodyText"/>
        <w:rPr>
          <w:rFonts w:ascii="Andalus" w:hAnsi="Andalus" w:cs="Andalus"/>
        </w:rPr>
      </w:pPr>
    </w:p>
    <w:p w:rsidR="00EC25D4" w:rsidRDefault="00EC25D4" w:rsidP="00283D3F">
      <w:pPr>
        <w:pStyle w:val="BodyText"/>
        <w:rPr>
          <w:rFonts w:ascii="Andalus" w:hAnsi="Andalus" w:cs="Andalus"/>
        </w:rPr>
      </w:pPr>
    </w:p>
    <w:p w:rsidR="00EC25D4" w:rsidRDefault="00EC25D4" w:rsidP="00283D3F">
      <w:pPr>
        <w:pStyle w:val="BodyText"/>
        <w:rPr>
          <w:rFonts w:ascii="Andalus" w:hAnsi="Andalus" w:cs="Andalus"/>
        </w:rPr>
      </w:pPr>
    </w:p>
    <w:p w:rsidR="00EC25D4" w:rsidRPr="00ED580E" w:rsidRDefault="00EC25D4" w:rsidP="00283D3F">
      <w:pPr>
        <w:pStyle w:val="BodyText"/>
        <w:rPr>
          <w:rFonts w:ascii="Andalus" w:hAnsi="Andalus" w:cs="Andalus"/>
        </w:rPr>
      </w:pPr>
    </w:p>
    <w:p w:rsidR="00044ED0" w:rsidRPr="00ED580E" w:rsidRDefault="00ED580E" w:rsidP="00044ED0">
      <w:pPr>
        <w:pStyle w:val="BodyText"/>
        <w:jc w:val="center"/>
        <w:rPr>
          <w:rFonts w:ascii="Andalus" w:hAnsi="Andalus" w:cs="Andalus"/>
          <w:b/>
        </w:rPr>
      </w:pPr>
      <w:r w:rsidRPr="00ED580E">
        <w:rPr>
          <w:rFonts w:ascii="Andalus" w:hAnsi="Andalus" w:cs="Andalus"/>
          <w:b/>
        </w:rPr>
        <w:t>Zahtjev za ostvarivanje prava na pristup informacjama</w:t>
      </w:r>
    </w:p>
    <w:p w:rsidR="00044ED0" w:rsidRPr="00ED580E" w:rsidRDefault="00044ED0" w:rsidP="00044ED0">
      <w:pPr>
        <w:pStyle w:val="BodyText"/>
        <w:jc w:val="center"/>
        <w:rPr>
          <w:rFonts w:ascii="Andalus" w:hAnsi="Andalus" w:cs="Andalus"/>
          <w:b/>
          <w:i/>
          <w:sz w:val="20"/>
          <w:szCs w:val="20"/>
        </w:rPr>
      </w:pPr>
    </w:p>
    <w:p w:rsidR="00044ED0" w:rsidRPr="00ED580E" w:rsidRDefault="00044ED0" w:rsidP="00044ED0">
      <w:pPr>
        <w:pStyle w:val="BodyText"/>
        <w:jc w:val="center"/>
        <w:rPr>
          <w:rFonts w:ascii="Andalus" w:hAnsi="Andalus" w:cs="Andalus"/>
        </w:rPr>
      </w:pPr>
      <w:r w:rsidRPr="00ED580E">
        <w:rPr>
          <w:rFonts w:cs="Andalus"/>
        </w:rPr>
        <w:t>Č</w:t>
      </w:r>
      <w:r w:rsidR="00EC25D4">
        <w:rPr>
          <w:rFonts w:ascii="Andalus" w:hAnsi="Andalus" w:cs="Andalus"/>
        </w:rPr>
        <w:t>lanak 147</w:t>
      </w:r>
      <w:r w:rsidRPr="00ED580E">
        <w:rPr>
          <w:rFonts w:ascii="Andalus" w:hAnsi="Andalus" w:cs="Andalus"/>
        </w:rPr>
        <w:t>.</w:t>
      </w:r>
    </w:p>
    <w:p w:rsidR="00044ED0" w:rsidRPr="00ED580E" w:rsidRDefault="00ED580E" w:rsidP="00ED580E">
      <w:pPr>
        <w:pStyle w:val="BodyText"/>
        <w:rPr>
          <w:rFonts w:ascii="Andalus" w:hAnsi="Andalus" w:cs="Andalus"/>
        </w:rPr>
      </w:pPr>
      <w:r w:rsidRPr="00ED580E">
        <w:rPr>
          <w:rFonts w:ascii="Andalus" w:hAnsi="Andalus" w:cs="Andalus"/>
        </w:rPr>
        <w:t xml:space="preserve">(1)  </w:t>
      </w:r>
      <w:r w:rsidR="00044ED0" w:rsidRPr="00ED580E">
        <w:rPr>
          <w:rFonts w:ascii="Andalus" w:hAnsi="Andalus" w:cs="Andalus"/>
        </w:rPr>
        <w:t xml:space="preserve">Dom </w:t>
      </w:r>
      <w:r w:rsidR="00044ED0" w:rsidRPr="00ED580E">
        <w:rPr>
          <w:rFonts w:cs="Andalus"/>
        </w:rPr>
        <w:t>ć</w:t>
      </w:r>
      <w:r w:rsidR="00044ED0" w:rsidRPr="00ED580E">
        <w:rPr>
          <w:rFonts w:ascii="Andalus" w:hAnsi="Andalus" w:cs="Andalus"/>
        </w:rPr>
        <w:t>e omogu</w:t>
      </w:r>
      <w:r w:rsidR="00044ED0" w:rsidRPr="00ED580E">
        <w:rPr>
          <w:rFonts w:cs="Andalus"/>
        </w:rPr>
        <w:t>ć</w:t>
      </w:r>
      <w:r w:rsidR="00044ED0" w:rsidRPr="00ED580E">
        <w:rPr>
          <w:rFonts w:ascii="Andalus" w:hAnsi="Andalus" w:cs="Andalus"/>
        </w:rPr>
        <w:t>iti pristup informaciji korisniku na temelju njegova pisanog ili usmenog zahtjeva.</w:t>
      </w:r>
    </w:p>
    <w:p w:rsidR="00044ED0" w:rsidRPr="00ED580E" w:rsidRDefault="00ED580E" w:rsidP="00ED580E">
      <w:pPr>
        <w:pStyle w:val="BodyText"/>
        <w:rPr>
          <w:rFonts w:ascii="Andalus" w:hAnsi="Andalus" w:cs="Andalus"/>
        </w:rPr>
      </w:pPr>
      <w:r w:rsidRPr="00ED580E">
        <w:rPr>
          <w:rFonts w:ascii="Andalus" w:hAnsi="Andalus" w:cs="Andalus"/>
        </w:rPr>
        <w:t xml:space="preserve">(2)  </w:t>
      </w:r>
      <w:r w:rsidR="00044ED0" w:rsidRPr="00ED580E">
        <w:rPr>
          <w:rFonts w:ascii="Andalus" w:hAnsi="Andalus" w:cs="Andalus"/>
        </w:rPr>
        <w:t xml:space="preserve">Kada je zahtjev iz stavka 1. podnesen usmeno ili telefonski, o tome </w:t>
      </w:r>
      <w:r w:rsidR="00044ED0" w:rsidRPr="00ED580E">
        <w:rPr>
          <w:rFonts w:cs="Andalus"/>
        </w:rPr>
        <w:t>ć</w:t>
      </w:r>
      <w:r w:rsidR="00044ED0" w:rsidRPr="00ED580E">
        <w:rPr>
          <w:rFonts w:ascii="Andalus" w:hAnsi="Andalus" w:cs="Andalus"/>
        </w:rPr>
        <w:t>e se na</w:t>
      </w:r>
      <w:r w:rsidR="00044ED0" w:rsidRPr="00ED580E">
        <w:rPr>
          <w:rFonts w:cs="Andalus"/>
        </w:rPr>
        <w:t>č</w:t>
      </w:r>
      <w:r w:rsidR="00044ED0" w:rsidRPr="00ED580E">
        <w:rPr>
          <w:rFonts w:ascii="Andalus" w:hAnsi="Andalus" w:cs="Andalus"/>
        </w:rPr>
        <w:t xml:space="preserve">initi službena bilješka, a kada je podnesen putem elektronske komunikacije, zabilježit </w:t>
      </w:r>
      <w:r w:rsidR="00044ED0" w:rsidRPr="00ED580E">
        <w:rPr>
          <w:rFonts w:cs="Andalus"/>
        </w:rPr>
        <w:t>ć</w:t>
      </w:r>
      <w:r w:rsidR="00044ED0" w:rsidRPr="00ED580E">
        <w:rPr>
          <w:rFonts w:ascii="Andalus" w:hAnsi="Andalus" w:cs="Andalus"/>
        </w:rPr>
        <w:t xml:space="preserve">e se kao pisani zahtjev. </w:t>
      </w:r>
    </w:p>
    <w:p w:rsidR="001876B9" w:rsidRDefault="001876B9" w:rsidP="00EC25D4">
      <w:pPr>
        <w:pStyle w:val="BodyText"/>
        <w:rPr>
          <w:rFonts w:ascii="Andalus" w:hAnsi="Andalus" w:cs="Andalus"/>
          <w:b/>
        </w:rPr>
      </w:pPr>
    </w:p>
    <w:p w:rsidR="00044ED0" w:rsidRPr="00ED580E" w:rsidRDefault="00ED580E" w:rsidP="00044ED0">
      <w:pPr>
        <w:pStyle w:val="BodyText"/>
        <w:jc w:val="center"/>
        <w:rPr>
          <w:rFonts w:ascii="Andalus" w:hAnsi="Andalus" w:cs="Andalus"/>
          <w:b/>
        </w:rPr>
      </w:pPr>
      <w:r w:rsidRPr="00ED580E">
        <w:rPr>
          <w:rFonts w:ascii="Andalus" w:hAnsi="Andalus" w:cs="Andalus"/>
          <w:b/>
        </w:rPr>
        <w:t>Rješavanje zahtjeva</w:t>
      </w:r>
    </w:p>
    <w:p w:rsidR="00044ED0" w:rsidRPr="00ED580E" w:rsidRDefault="00044ED0" w:rsidP="00044ED0">
      <w:pPr>
        <w:pStyle w:val="BodyText"/>
        <w:jc w:val="center"/>
        <w:rPr>
          <w:rFonts w:ascii="Andalus" w:hAnsi="Andalus" w:cs="Andalus"/>
          <w:b/>
          <w:i/>
        </w:rPr>
      </w:pPr>
    </w:p>
    <w:p w:rsidR="00044ED0" w:rsidRPr="00ED580E" w:rsidRDefault="00044ED0" w:rsidP="00044ED0">
      <w:pPr>
        <w:pStyle w:val="BodyText"/>
        <w:jc w:val="center"/>
        <w:rPr>
          <w:rFonts w:ascii="Andalus" w:hAnsi="Andalus" w:cs="Andalus"/>
        </w:rPr>
      </w:pPr>
      <w:r w:rsidRPr="00ED580E">
        <w:rPr>
          <w:rFonts w:cs="Andalus"/>
        </w:rPr>
        <w:t>Č</w:t>
      </w:r>
      <w:r w:rsidR="00EC25D4">
        <w:rPr>
          <w:rFonts w:ascii="Andalus" w:hAnsi="Andalus" w:cs="Andalus"/>
        </w:rPr>
        <w:t>lanak 148</w:t>
      </w:r>
      <w:r w:rsidRPr="00ED580E">
        <w:rPr>
          <w:rFonts w:ascii="Andalus" w:hAnsi="Andalus" w:cs="Andalus"/>
        </w:rPr>
        <w:t>.</w:t>
      </w:r>
    </w:p>
    <w:p w:rsidR="00044ED0" w:rsidRPr="00ED580E" w:rsidRDefault="00ED580E" w:rsidP="00ED580E">
      <w:pPr>
        <w:pStyle w:val="BodyText"/>
        <w:rPr>
          <w:rFonts w:ascii="Andalus" w:hAnsi="Andalus" w:cs="Andalus"/>
        </w:rPr>
      </w:pPr>
      <w:r w:rsidRPr="00ED580E">
        <w:rPr>
          <w:rFonts w:ascii="Andalus" w:hAnsi="Andalus" w:cs="Andalus"/>
        </w:rPr>
        <w:t xml:space="preserve">(1)  </w:t>
      </w:r>
      <w:r w:rsidR="00044ED0" w:rsidRPr="00ED580E">
        <w:rPr>
          <w:rFonts w:ascii="Andalus" w:hAnsi="Andalus" w:cs="Andalus"/>
        </w:rPr>
        <w:t xml:space="preserve">O zahtjevu korisnika iz </w:t>
      </w:r>
      <w:r w:rsidR="00044ED0" w:rsidRPr="00ED580E">
        <w:rPr>
          <w:rFonts w:cs="Andalus"/>
        </w:rPr>
        <w:t>č</w:t>
      </w:r>
      <w:r w:rsidR="00044ED0" w:rsidRPr="00ED580E">
        <w:rPr>
          <w:rFonts w:ascii="Andalus" w:hAnsi="Andalus" w:cs="Andalus"/>
        </w:rPr>
        <w:t>lanka 150. ovoga statuta odlu</w:t>
      </w:r>
      <w:r w:rsidR="00044ED0" w:rsidRPr="00ED580E">
        <w:rPr>
          <w:rFonts w:cs="Andalus"/>
        </w:rPr>
        <w:t>č</w:t>
      </w:r>
      <w:r w:rsidR="00044ED0" w:rsidRPr="00ED580E">
        <w:rPr>
          <w:rFonts w:ascii="Andalus" w:hAnsi="Andalus" w:cs="Andalus"/>
        </w:rPr>
        <w:t xml:space="preserve">it </w:t>
      </w:r>
      <w:r w:rsidR="00044ED0" w:rsidRPr="00ED580E">
        <w:rPr>
          <w:rFonts w:cs="Andalus"/>
        </w:rPr>
        <w:t>ć</w:t>
      </w:r>
      <w:r w:rsidR="00044ED0" w:rsidRPr="00ED580E">
        <w:rPr>
          <w:rFonts w:ascii="Andalus" w:hAnsi="Andalus" w:cs="Andalus"/>
        </w:rPr>
        <w:t xml:space="preserve">e se najkasnije u roku do 15 dana od dana podnošenja urednog zahtjeva. Dom </w:t>
      </w:r>
      <w:r w:rsidR="00044ED0" w:rsidRPr="00ED580E">
        <w:rPr>
          <w:rFonts w:cs="Andalus"/>
        </w:rPr>
        <w:t>ć</w:t>
      </w:r>
      <w:r w:rsidR="00044ED0" w:rsidRPr="00ED580E">
        <w:rPr>
          <w:rFonts w:ascii="Andalus" w:hAnsi="Andalus" w:cs="Andalus"/>
        </w:rPr>
        <w:t>e omogu</w:t>
      </w:r>
      <w:r w:rsidR="00044ED0" w:rsidRPr="00ED580E">
        <w:rPr>
          <w:rFonts w:cs="Andalus"/>
        </w:rPr>
        <w:t>ć</w:t>
      </w:r>
      <w:r w:rsidR="00044ED0" w:rsidRPr="00ED580E">
        <w:rPr>
          <w:rFonts w:ascii="Andalus" w:hAnsi="Andalus" w:cs="Andalus"/>
        </w:rPr>
        <w:t>iti svakom korisniku pristup traženoj informaciji prema propisima i pod redovnim okolnostima.</w:t>
      </w:r>
    </w:p>
    <w:p w:rsidR="00044ED0" w:rsidRPr="00ED580E" w:rsidRDefault="00ED580E" w:rsidP="00ED580E">
      <w:pPr>
        <w:pStyle w:val="BodyText"/>
        <w:rPr>
          <w:rFonts w:ascii="Andalus" w:hAnsi="Andalus" w:cs="Andalus"/>
        </w:rPr>
      </w:pPr>
      <w:r w:rsidRPr="00ED580E">
        <w:rPr>
          <w:rFonts w:ascii="Andalus" w:hAnsi="Andalus" w:cs="Andalus"/>
        </w:rPr>
        <w:t xml:space="preserve">(2)  </w:t>
      </w:r>
      <w:r w:rsidR="00044ED0" w:rsidRPr="00ED580E">
        <w:rPr>
          <w:rFonts w:ascii="Andalus" w:hAnsi="Andalus" w:cs="Andalus"/>
        </w:rPr>
        <w:t xml:space="preserve">Dom </w:t>
      </w:r>
      <w:r w:rsidR="00044ED0" w:rsidRPr="00ED580E">
        <w:rPr>
          <w:rFonts w:cs="Andalus"/>
        </w:rPr>
        <w:t>ć</w:t>
      </w:r>
      <w:r w:rsidR="00044ED0" w:rsidRPr="00ED580E">
        <w:rPr>
          <w:rFonts w:ascii="Andalus" w:hAnsi="Andalus" w:cs="Andalus"/>
        </w:rPr>
        <w:t>e odbiti zahtjev korisnika:</w:t>
      </w:r>
    </w:p>
    <w:p w:rsidR="00044ED0" w:rsidRPr="00ED580E" w:rsidRDefault="00044ED0" w:rsidP="00ED580E">
      <w:pPr>
        <w:pStyle w:val="BodyText"/>
        <w:numPr>
          <w:ilvl w:val="3"/>
          <w:numId w:val="9"/>
        </w:numPr>
        <w:rPr>
          <w:rFonts w:ascii="Andalus" w:hAnsi="Andalus" w:cs="Andalus"/>
        </w:rPr>
      </w:pPr>
      <w:r w:rsidRPr="00ED580E">
        <w:rPr>
          <w:rFonts w:ascii="Andalus" w:hAnsi="Andalus" w:cs="Andalus"/>
        </w:rPr>
        <w:t>kada postoje razlozi koji ograni</w:t>
      </w:r>
      <w:r w:rsidRPr="00ED580E">
        <w:rPr>
          <w:rFonts w:cs="Andalus"/>
        </w:rPr>
        <w:t>č</w:t>
      </w:r>
      <w:r w:rsidRPr="00ED580E">
        <w:rPr>
          <w:rFonts w:ascii="Andalus" w:hAnsi="Andalus" w:cs="Andalus"/>
        </w:rPr>
        <w:t>avaju pristup informacijama</w:t>
      </w:r>
    </w:p>
    <w:p w:rsidR="00044ED0" w:rsidRPr="00ED580E" w:rsidRDefault="00044ED0" w:rsidP="00ED580E">
      <w:pPr>
        <w:pStyle w:val="BodyText"/>
        <w:numPr>
          <w:ilvl w:val="3"/>
          <w:numId w:val="9"/>
        </w:numPr>
        <w:rPr>
          <w:rFonts w:ascii="Andalus" w:hAnsi="Andalus" w:cs="Andalus"/>
        </w:rPr>
      </w:pPr>
      <w:r w:rsidRPr="00ED580E">
        <w:rPr>
          <w:rFonts w:ascii="Andalus" w:hAnsi="Andalus" w:cs="Andalus"/>
        </w:rPr>
        <w:t>ako postoje razlozi koji ograni</w:t>
      </w:r>
      <w:r w:rsidRPr="00ED580E">
        <w:rPr>
          <w:rFonts w:cs="Andalus"/>
        </w:rPr>
        <w:t>č</w:t>
      </w:r>
      <w:r w:rsidRPr="00ED580E">
        <w:rPr>
          <w:rFonts w:ascii="Andalus" w:hAnsi="Andalus" w:cs="Andalus"/>
        </w:rPr>
        <w:t>avaju informaciju prema testu razmjernosti javnog interesa</w:t>
      </w:r>
    </w:p>
    <w:p w:rsidR="00044ED0" w:rsidRPr="00ED580E" w:rsidRDefault="00044ED0" w:rsidP="00ED580E">
      <w:pPr>
        <w:pStyle w:val="BodyText"/>
        <w:numPr>
          <w:ilvl w:val="3"/>
          <w:numId w:val="9"/>
        </w:numPr>
        <w:rPr>
          <w:rFonts w:ascii="Andalus" w:hAnsi="Andalus" w:cs="Andalus"/>
        </w:rPr>
      </w:pPr>
      <w:r w:rsidRPr="00ED580E">
        <w:rPr>
          <w:rFonts w:ascii="Andalus" w:hAnsi="Andalus" w:cs="Andalus"/>
        </w:rPr>
        <w:t>ako se utvrdi da nema osnove za dopunu ili ispravak informacije.</w:t>
      </w:r>
    </w:p>
    <w:p w:rsidR="00044ED0" w:rsidRPr="00ED580E" w:rsidRDefault="00044ED0" w:rsidP="00ED580E">
      <w:pPr>
        <w:pStyle w:val="BodyText"/>
        <w:numPr>
          <w:ilvl w:val="3"/>
          <w:numId w:val="9"/>
        </w:numPr>
        <w:rPr>
          <w:rFonts w:ascii="Andalus" w:hAnsi="Andalus" w:cs="Andalus"/>
        </w:rPr>
      </w:pPr>
      <w:r w:rsidRPr="00ED580E">
        <w:rPr>
          <w:rFonts w:ascii="Andalus" w:hAnsi="Andalus" w:cs="Andalus"/>
        </w:rPr>
        <w:t>ako se traži informacija koja nema obilježje informacije prema propisima.</w:t>
      </w:r>
    </w:p>
    <w:p w:rsidR="00044ED0" w:rsidRPr="00ED580E" w:rsidRDefault="00ED580E" w:rsidP="00ED580E">
      <w:pPr>
        <w:pStyle w:val="BodyText"/>
        <w:jc w:val="left"/>
        <w:rPr>
          <w:rFonts w:ascii="Andalus" w:hAnsi="Andalus" w:cs="Andalus"/>
        </w:rPr>
      </w:pPr>
      <w:r w:rsidRPr="00ED580E">
        <w:rPr>
          <w:rFonts w:ascii="Andalus" w:hAnsi="Andalus" w:cs="Andalus"/>
        </w:rPr>
        <w:t xml:space="preserve">(3)  </w:t>
      </w:r>
      <w:r w:rsidR="00044ED0" w:rsidRPr="00ED580E">
        <w:rPr>
          <w:rFonts w:ascii="Andalus" w:hAnsi="Andalus" w:cs="Andalus"/>
        </w:rPr>
        <w:t xml:space="preserve">Dom </w:t>
      </w:r>
      <w:r w:rsidR="00044ED0" w:rsidRPr="00ED580E">
        <w:rPr>
          <w:rFonts w:cs="Andalus"/>
        </w:rPr>
        <w:t>ć</w:t>
      </w:r>
      <w:r w:rsidR="00044ED0" w:rsidRPr="00ED580E">
        <w:rPr>
          <w:rFonts w:ascii="Andalus" w:hAnsi="Andalus" w:cs="Andalus"/>
        </w:rPr>
        <w:t xml:space="preserve">e odbaciti zahtjev ako ne posjeduje informaciju i nema saznanja gdje se informacija nalazi. </w:t>
      </w:r>
    </w:p>
    <w:p w:rsidR="00044ED0" w:rsidRPr="00ED580E" w:rsidRDefault="00ED580E" w:rsidP="00ED580E">
      <w:pPr>
        <w:pStyle w:val="BodyText"/>
        <w:rPr>
          <w:rFonts w:ascii="Andalus" w:hAnsi="Andalus" w:cs="Andalus"/>
        </w:rPr>
      </w:pPr>
      <w:r w:rsidRPr="00ED580E">
        <w:rPr>
          <w:rFonts w:ascii="Andalus" w:hAnsi="Andalus" w:cs="Andalus"/>
        </w:rPr>
        <w:t xml:space="preserve">(4)  </w:t>
      </w:r>
      <w:r w:rsidR="00044ED0" w:rsidRPr="00ED580E">
        <w:rPr>
          <w:rFonts w:ascii="Andalus" w:hAnsi="Andalus" w:cs="Andalus"/>
        </w:rPr>
        <w:t xml:space="preserve">O odbijanju ili odbacivanju zahtjeva iz stavka 2. ili 3. ovoga </w:t>
      </w:r>
      <w:r w:rsidR="00044ED0" w:rsidRPr="00ED580E">
        <w:rPr>
          <w:rFonts w:cs="Andalus"/>
        </w:rPr>
        <w:t>č</w:t>
      </w:r>
      <w:r w:rsidR="00044ED0" w:rsidRPr="00ED580E">
        <w:rPr>
          <w:rFonts w:ascii="Andalus" w:hAnsi="Andalus" w:cs="Andalus"/>
        </w:rPr>
        <w:t>lanka odlu</w:t>
      </w:r>
      <w:r w:rsidR="00044ED0" w:rsidRPr="00ED580E">
        <w:rPr>
          <w:rFonts w:cs="Andalus"/>
        </w:rPr>
        <w:t>č</w:t>
      </w:r>
      <w:r w:rsidR="00044ED0" w:rsidRPr="00ED580E">
        <w:rPr>
          <w:rFonts w:ascii="Andalus" w:hAnsi="Andalus" w:cs="Andalus"/>
        </w:rPr>
        <w:t>uje se rješenjem.</w:t>
      </w:r>
    </w:p>
    <w:p w:rsidR="00ED580E" w:rsidRDefault="00ED580E" w:rsidP="00044ED0">
      <w:pPr>
        <w:pStyle w:val="BodyText"/>
        <w:jc w:val="center"/>
        <w:rPr>
          <w:rFonts w:ascii="Andalus" w:hAnsi="Andalus" w:cs="Andalus"/>
          <w:b/>
        </w:rPr>
      </w:pPr>
    </w:p>
    <w:p w:rsidR="00044ED0" w:rsidRPr="00ED580E" w:rsidRDefault="00ED580E" w:rsidP="00044ED0">
      <w:pPr>
        <w:pStyle w:val="BodyText"/>
        <w:jc w:val="center"/>
        <w:rPr>
          <w:rFonts w:ascii="Andalus" w:hAnsi="Andalus" w:cs="Andalus"/>
          <w:b/>
        </w:rPr>
      </w:pPr>
      <w:r w:rsidRPr="00ED580E">
        <w:rPr>
          <w:rFonts w:ascii="Andalus" w:hAnsi="Andalus" w:cs="Andalus"/>
          <w:b/>
        </w:rPr>
        <w:t>Službenik za informiranje</w:t>
      </w:r>
    </w:p>
    <w:p w:rsidR="00044ED0" w:rsidRPr="00ED580E" w:rsidRDefault="00044ED0" w:rsidP="00044ED0">
      <w:pPr>
        <w:pStyle w:val="BodyText"/>
        <w:jc w:val="center"/>
        <w:rPr>
          <w:rFonts w:ascii="Andalus" w:hAnsi="Andalus" w:cs="Andalus"/>
          <w:b/>
          <w:i/>
        </w:rPr>
      </w:pPr>
    </w:p>
    <w:p w:rsidR="00044ED0" w:rsidRPr="00ED580E" w:rsidRDefault="00044ED0" w:rsidP="00044ED0">
      <w:pPr>
        <w:pStyle w:val="BodyText"/>
        <w:jc w:val="center"/>
        <w:rPr>
          <w:rFonts w:ascii="Andalus" w:hAnsi="Andalus" w:cs="Andalus"/>
        </w:rPr>
      </w:pPr>
      <w:r w:rsidRPr="00ED580E">
        <w:rPr>
          <w:rFonts w:cs="Andalus"/>
        </w:rPr>
        <w:t>Č</w:t>
      </w:r>
      <w:r w:rsidR="00EC25D4">
        <w:rPr>
          <w:rFonts w:ascii="Andalus" w:hAnsi="Andalus" w:cs="Andalus"/>
        </w:rPr>
        <w:t>lanak 149</w:t>
      </w:r>
      <w:r w:rsidRPr="00ED580E">
        <w:rPr>
          <w:rFonts w:ascii="Andalus" w:hAnsi="Andalus" w:cs="Andalus"/>
        </w:rPr>
        <w:t>.</w:t>
      </w:r>
    </w:p>
    <w:p w:rsidR="00044ED0" w:rsidRPr="00ED580E" w:rsidRDefault="00ED580E" w:rsidP="00ED580E">
      <w:pPr>
        <w:pStyle w:val="BodyText"/>
        <w:rPr>
          <w:rFonts w:ascii="Andalus" w:hAnsi="Andalus" w:cs="Andalus"/>
        </w:rPr>
      </w:pPr>
      <w:r w:rsidRPr="00ED580E">
        <w:rPr>
          <w:rFonts w:ascii="Andalus" w:hAnsi="Andalus" w:cs="Andalus"/>
        </w:rPr>
        <w:t xml:space="preserve">(1)  </w:t>
      </w:r>
      <w:r w:rsidR="00044ED0" w:rsidRPr="00ED580E">
        <w:rPr>
          <w:rFonts w:ascii="Andalus" w:hAnsi="Andalus" w:cs="Andalus"/>
        </w:rPr>
        <w:t>Kada ravnatelj procijeni da postoji stalna potreba za ostvarivanjem prava na pristup informacija, on treba osigurati obavljanje potrebnih poslova od službenika za informiranje.</w:t>
      </w:r>
    </w:p>
    <w:p w:rsidR="00044ED0" w:rsidRPr="00ED580E" w:rsidRDefault="00ED580E" w:rsidP="00ED580E">
      <w:pPr>
        <w:pStyle w:val="BodyText"/>
        <w:rPr>
          <w:rFonts w:ascii="Andalus" w:hAnsi="Andalus" w:cs="Andalus"/>
        </w:rPr>
      </w:pPr>
      <w:r w:rsidRPr="00ED580E">
        <w:rPr>
          <w:rFonts w:ascii="Andalus" w:hAnsi="Andalus" w:cs="Andalus"/>
        </w:rPr>
        <w:t xml:space="preserve">(2)  </w:t>
      </w:r>
      <w:r w:rsidR="00044ED0" w:rsidRPr="00ED580E">
        <w:rPr>
          <w:rFonts w:ascii="Andalus" w:hAnsi="Andalus" w:cs="Andalus"/>
        </w:rPr>
        <w:t>Ravnatelj ure</w:t>
      </w:r>
      <w:r w:rsidR="00044ED0" w:rsidRPr="00ED580E">
        <w:rPr>
          <w:rFonts w:cs="Andalus"/>
        </w:rPr>
        <w:t>đ</w:t>
      </w:r>
      <w:r w:rsidR="00044ED0" w:rsidRPr="00ED580E">
        <w:rPr>
          <w:rFonts w:ascii="Andalus" w:hAnsi="Andalus" w:cs="Andalus"/>
        </w:rPr>
        <w:t>uje obavljanje poslova službenika za informiranje sklapanjem ugovora o radu, ugovora o djelu, ili ugovora o volontiranju.</w:t>
      </w:r>
    </w:p>
    <w:p w:rsidR="00044ED0" w:rsidRDefault="00044ED0" w:rsidP="00044ED0">
      <w:pPr>
        <w:pStyle w:val="BodyText"/>
        <w:rPr>
          <w:rFonts w:ascii="Andalus" w:hAnsi="Andalus" w:cs="Andalus"/>
        </w:rPr>
      </w:pPr>
    </w:p>
    <w:p w:rsidR="00EC25D4" w:rsidRDefault="00EC25D4" w:rsidP="00044ED0">
      <w:pPr>
        <w:pStyle w:val="BodyText"/>
        <w:rPr>
          <w:rFonts w:ascii="Andalus" w:hAnsi="Andalus" w:cs="Andalus"/>
        </w:rPr>
      </w:pPr>
    </w:p>
    <w:p w:rsidR="00EC25D4" w:rsidRPr="00ED580E" w:rsidRDefault="00EC25D4" w:rsidP="00044ED0">
      <w:pPr>
        <w:pStyle w:val="BodyText"/>
        <w:rPr>
          <w:rFonts w:ascii="Andalus" w:hAnsi="Andalus" w:cs="Andalus"/>
        </w:rPr>
      </w:pPr>
    </w:p>
    <w:p w:rsidR="00044ED0" w:rsidRPr="00ED580E" w:rsidRDefault="00ED580E" w:rsidP="00044ED0">
      <w:pPr>
        <w:pStyle w:val="BodyText"/>
        <w:jc w:val="center"/>
        <w:rPr>
          <w:rFonts w:ascii="Andalus" w:hAnsi="Andalus" w:cs="Andalus"/>
          <w:b/>
        </w:rPr>
      </w:pPr>
      <w:r w:rsidRPr="00ED580E">
        <w:rPr>
          <w:rFonts w:ascii="Andalus" w:hAnsi="Andalus" w:cs="Andalus"/>
          <w:b/>
        </w:rPr>
        <w:t>Nadoknada</w:t>
      </w:r>
    </w:p>
    <w:p w:rsidR="00044ED0" w:rsidRPr="00ED580E" w:rsidRDefault="00044ED0" w:rsidP="00044ED0">
      <w:pPr>
        <w:pStyle w:val="BodyText"/>
        <w:jc w:val="center"/>
        <w:rPr>
          <w:rFonts w:ascii="Andalus" w:hAnsi="Andalus" w:cs="Andalus"/>
          <w:b/>
          <w:i/>
        </w:rPr>
      </w:pPr>
    </w:p>
    <w:p w:rsidR="00044ED0" w:rsidRPr="00ED580E" w:rsidRDefault="00044ED0" w:rsidP="00044ED0">
      <w:pPr>
        <w:pStyle w:val="BodyText"/>
        <w:jc w:val="center"/>
        <w:rPr>
          <w:rFonts w:ascii="Andalus" w:hAnsi="Andalus" w:cs="Andalus"/>
        </w:rPr>
      </w:pPr>
      <w:r w:rsidRPr="00ED580E">
        <w:rPr>
          <w:rFonts w:cs="Andalus"/>
        </w:rPr>
        <w:t>Č</w:t>
      </w:r>
      <w:r w:rsidR="00EC25D4">
        <w:rPr>
          <w:rFonts w:ascii="Andalus" w:hAnsi="Andalus" w:cs="Andalus"/>
        </w:rPr>
        <w:t>lanak 150</w:t>
      </w:r>
      <w:r w:rsidRPr="00ED580E">
        <w:rPr>
          <w:rFonts w:ascii="Andalus" w:hAnsi="Andalus" w:cs="Andalus"/>
        </w:rPr>
        <w:t>.</w:t>
      </w:r>
    </w:p>
    <w:p w:rsidR="00044ED0" w:rsidRPr="00ED580E" w:rsidRDefault="00ED580E" w:rsidP="00ED580E">
      <w:pPr>
        <w:pStyle w:val="BodyText"/>
        <w:rPr>
          <w:rFonts w:ascii="Andalus" w:hAnsi="Andalus" w:cs="Andalus"/>
        </w:rPr>
      </w:pPr>
      <w:r w:rsidRPr="00ED580E">
        <w:rPr>
          <w:rFonts w:ascii="Andalus" w:hAnsi="Andalus" w:cs="Andalus"/>
        </w:rPr>
        <w:t xml:space="preserve">(3)  </w:t>
      </w:r>
      <w:r w:rsidR="00044ED0" w:rsidRPr="00ED580E">
        <w:rPr>
          <w:rFonts w:ascii="Andalus" w:hAnsi="Andalus" w:cs="Andalus"/>
        </w:rPr>
        <w:t>Kod davanja informacija korisnicima se ne napla</w:t>
      </w:r>
      <w:r w:rsidR="00044ED0" w:rsidRPr="00ED580E">
        <w:rPr>
          <w:rFonts w:cs="Andalus"/>
        </w:rPr>
        <w:t>ć</w:t>
      </w:r>
      <w:r w:rsidR="00044ED0" w:rsidRPr="00ED580E">
        <w:rPr>
          <w:rFonts w:ascii="Andalus" w:hAnsi="Andalus" w:cs="Andalus"/>
        </w:rPr>
        <w:t>uje upravne pristojbe ve</w:t>
      </w:r>
      <w:r w:rsidR="00044ED0" w:rsidRPr="00ED580E">
        <w:rPr>
          <w:rFonts w:cs="Andalus"/>
        </w:rPr>
        <w:t>ć</w:t>
      </w:r>
      <w:r w:rsidR="00044ED0" w:rsidRPr="00ED580E">
        <w:rPr>
          <w:rFonts w:ascii="Andalus" w:hAnsi="Andalus" w:cs="Andalus"/>
        </w:rPr>
        <w:t xml:space="preserve"> samo nadoknadu stvarnih troškova.</w:t>
      </w:r>
    </w:p>
    <w:p w:rsidR="00283D3F" w:rsidRDefault="00283D3F" w:rsidP="00283D3F">
      <w:pPr>
        <w:pStyle w:val="BodyText"/>
      </w:pPr>
    </w:p>
    <w:p w:rsidR="001876B9" w:rsidRDefault="001876B9" w:rsidP="00283D3F">
      <w:pPr>
        <w:pStyle w:val="BodyText"/>
      </w:pPr>
    </w:p>
    <w:p w:rsidR="00044ED0" w:rsidRPr="00FD7413" w:rsidRDefault="00ED580E" w:rsidP="00ED580E">
      <w:pPr>
        <w:pStyle w:val="BodyText"/>
        <w:ind w:right="22"/>
        <w:rPr>
          <w:rFonts w:ascii="Andalus" w:hAnsi="Andalus" w:cs="Andalus"/>
          <w:b/>
        </w:rPr>
      </w:pPr>
      <w:r w:rsidRPr="00FD7413">
        <w:rPr>
          <w:rFonts w:ascii="Andalus" w:hAnsi="Andalus" w:cs="Andalus"/>
          <w:b/>
        </w:rPr>
        <w:t xml:space="preserve">XIII.  </w:t>
      </w:r>
      <w:r w:rsidR="00044ED0" w:rsidRPr="00FD7413">
        <w:rPr>
          <w:rFonts w:ascii="Andalus" w:hAnsi="Andalus" w:cs="Andalus"/>
          <w:b/>
        </w:rPr>
        <w:t>ZAŠTITA OKOLIŠA I ZAŠTITA POTROŠA</w:t>
      </w:r>
      <w:r w:rsidR="00044ED0" w:rsidRPr="00FD7413">
        <w:rPr>
          <w:rFonts w:cs="Andalus"/>
          <w:b/>
        </w:rPr>
        <w:t>Č</w:t>
      </w:r>
      <w:r w:rsidR="00044ED0" w:rsidRPr="00FD7413">
        <w:rPr>
          <w:rFonts w:ascii="Andalus" w:hAnsi="Andalus" w:cs="Andalus"/>
          <w:b/>
        </w:rPr>
        <w:t>A</w:t>
      </w:r>
    </w:p>
    <w:p w:rsidR="00044ED0" w:rsidRPr="00FD7413" w:rsidRDefault="00044ED0" w:rsidP="00044ED0">
      <w:pPr>
        <w:pStyle w:val="BodyText"/>
        <w:ind w:right="22"/>
        <w:rPr>
          <w:rFonts w:ascii="Andalus" w:hAnsi="Andalus" w:cs="Andalus"/>
          <w:bCs/>
          <w:iCs/>
        </w:rPr>
      </w:pPr>
    </w:p>
    <w:p w:rsidR="00044ED0" w:rsidRPr="00FD7413" w:rsidRDefault="00044ED0" w:rsidP="00044ED0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C35CD1">
        <w:rPr>
          <w:rFonts w:ascii="Andalus" w:hAnsi="Andalus" w:cs="Andalus"/>
        </w:rPr>
        <w:t>lanak 1</w:t>
      </w:r>
      <w:r w:rsidRPr="00FD7413">
        <w:rPr>
          <w:rFonts w:ascii="Andalus" w:hAnsi="Andalus" w:cs="Andalus"/>
        </w:rPr>
        <w:t>5</w:t>
      </w:r>
      <w:r w:rsidR="00EC25D4">
        <w:rPr>
          <w:rFonts w:ascii="Andalus" w:hAnsi="Andalus" w:cs="Andalus"/>
        </w:rPr>
        <w:t>1</w:t>
      </w:r>
      <w:r w:rsidRPr="00FD7413">
        <w:rPr>
          <w:rFonts w:ascii="Andalus" w:hAnsi="Andalus" w:cs="Andalus"/>
        </w:rPr>
        <w:t>.</w:t>
      </w:r>
    </w:p>
    <w:p w:rsidR="00044ED0" w:rsidRPr="00FD7413" w:rsidRDefault="00ED580E" w:rsidP="00ED580E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044ED0" w:rsidRPr="00FD7413">
        <w:rPr>
          <w:rFonts w:ascii="Andalus" w:hAnsi="Andalus" w:cs="Andalus"/>
        </w:rPr>
        <w:t xml:space="preserve">Radnici Doma trebaju svakodnevno osiguravati uvjete za </w:t>
      </w:r>
      <w:r w:rsidR="00044ED0" w:rsidRPr="00FD7413">
        <w:rPr>
          <w:rFonts w:cs="Andalus"/>
        </w:rPr>
        <w:t>č</w:t>
      </w:r>
      <w:r w:rsidR="00044ED0" w:rsidRPr="00FD7413">
        <w:rPr>
          <w:rFonts w:ascii="Andalus" w:hAnsi="Andalus" w:cs="Andalus"/>
        </w:rPr>
        <w:t>uvanje i razvoj prirodnih i radom stvorenih vrijednosti okoliša te sprje</w:t>
      </w:r>
      <w:r w:rsidR="00044ED0" w:rsidRPr="00FD7413">
        <w:rPr>
          <w:rFonts w:cs="Andalus"/>
        </w:rPr>
        <w:t>č</w:t>
      </w:r>
      <w:r w:rsidR="00044ED0" w:rsidRPr="00FD7413">
        <w:rPr>
          <w:rFonts w:ascii="Andalus" w:hAnsi="Andalus" w:cs="Andalus"/>
        </w:rPr>
        <w:t>avati i otklanjati štetne posljedice koje zaga</w:t>
      </w:r>
      <w:r w:rsidR="00044ED0" w:rsidRPr="00FD7413">
        <w:rPr>
          <w:rFonts w:cs="Andalus"/>
        </w:rPr>
        <w:t>đ</w:t>
      </w:r>
      <w:r w:rsidR="00044ED0" w:rsidRPr="00FD7413">
        <w:rPr>
          <w:rFonts w:ascii="Andalus" w:hAnsi="Andalus" w:cs="Andalus"/>
        </w:rPr>
        <w:t>ivanjem zraka, tla ili vode, bukom ili na drugi na</w:t>
      </w:r>
      <w:r w:rsidR="00044ED0" w:rsidRPr="00FD7413">
        <w:rPr>
          <w:rFonts w:cs="Andalus"/>
        </w:rPr>
        <w:t>č</w:t>
      </w:r>
      <w:r w:rsidR="00044ED0" w:rsidRPr="00FD7413">
        <w:rPr>
          <w:rFonts w:ascii="Andalus" w:hAnsi="Andalus" w:cs="Andalus"/>
        </w:rPr>
        <w:t>in ugrožavaju te vrijednosti ili dovode u opasnost život ili zdravlje ljudi.</w:t>
      </w:r>
    </w:p>
    <w:p w:rsidR="00044ED0" w:rsidRPr="00FD7413" w:rsidRDefault="00ED580E" w:rsidP="00ED580E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(2)  </w:t>
      </w:r>
      <w:r w:rsidR="00044ED0" w:rsidRPr="00FD7413">
        <w:rPr>
          <w:rFonts w:ascii="Andalus" w:hAnsi="Andalus" w:cs="Andalus"/>
        </w:rPr>
        <w:t>Zaštita okoliša razumijeva zajedni</w:t>
      </w:r>
      <w:r w:rsidR="00044ED0" w:rsidRPr="00FD7413">
        <w:rPr>
          <w:rFonts w:cs="Andalus"/>
        </w:rPr>
        <w:t>č</w:t>
      </w:r>
      <w:r w:rsidR="00044ED0" w:rsidRPr="00FD7413">
        <w:rPr>
          <w:rFonts w:ascii="Andalus" w:hAnsi="Andalus" w:cs="Andalus"/>
        </w:rPr>
        <w:t>ko djelovanje radnika Doma, u</w:t>
      </w:r>
      <w:r w:rsidR="00044ED0" w:rsidRPr="00FD7413">
        <w:rPr>
          <w:rFonts w:cs="Andalus"/>
        </w:rPr>
        <w:t>č</w:t>
      </w:r>
      <w:r w:rsidR="00044ED0" w:rsidRPr="00FD7413">
        <w:rPr>
          <w:rFonts w:ascii="Andalus" w:hAnsi="Andalus" w:cs="Andalus"/>
        </w:rPr>
        <w:t>enika i gra</w:t>
      </w:r>
      <w:r w:rsidR="00044ED0" w:rsidRPr="00FD7413">
        <w:rPr>
          <w:rFonts w:cs="Andalus"/>
        </w:rPr>
        <w:t>đ</w:t>
      </w:r>
      <w:r w:rsidR="00044ED0" w:rsidRPr="00FD7413">
        <w:rPr>
          <w:rFonts w:ascii="Andalus" w:hAnsi="Andalus" w:cs="Andalus"/>
        </w:rPr>
        <w:t xml:space="preserve">ana na </w:t>
      </w:r>
      <w:r w:rsidR="00044ED0" w:rsidRPr="00FD7413">
        <w:rPr>
          <w:rFonts w:cs="Andalus"/>
        </w:rPr>
        <w:t>č</w:t>
      </w:r>
      <w:r w:rsidR="00044ED0" w:rsidRPr="00FD7413">
        <w:rPr>
          <w:rFonts w:ascii="Andalus" w:hAnsi="Andalus" w:cs="Andalus"/>
        </w:rPr>
        <w:t>ijem podru</w:t>
      </w:r>
      <w:r w:rsidR="00044ED0" w:rsidRPr="00FD7413">
        <w:rPr>
          <w:rFonts w:cs="Andalus"/>
        </w:rPr>
        <w:t>č</w:t>
      </w:r>
      <w:r w:rsidR="00044ED0" w:rsidRPr="00FD7413">
        <w:rPr>
          <w:rFonts w:ascii="Andalus" w:hAnsi="Andalus" w:cs="Andalus"/>
        </w:rPr>
        <w:t>ju Dom djeluje.</w:t>
      </w:r>
    </w:p>
    <w:p w:rsidR="00044ED0" w:rsidRPr="00FD7413" w:rsidRDefault="00044ED0" w:rsidP="00044ED0">
      <w:pPr>
        <w:pStyle w:val="BodyText"/>
        <w:ind w:right="22"/>
        <w:rPr>
          <w:rFonts w:ascii="Andalus" w:hAnsi="Andalus" w:cs="Andalus"/>
          <w:bCs/>
          <w:iCs/>
        </w:rPr>
      </w:pPr>
    </w:p>
    <w:p w:rsidR="00044ED0" w:rsidRPr="00FD7413" w:rsidRDefault="00044ED0" w:rsidP="00044ED0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EC25D4">
        <w:rPr>
          <w:rFonts w:ascii="Andalus" w:hAnsi="Andalus" w:cs="Andalus"/>
        </w:rPr>
        <w:t>lanak 152</w:t>
      </w:r>
      <w:r w:rsidRPr="00FD7413">
        <w:rPr>
          <w:rFonts w:ascii="Andalus" w:hAnsi="Andalus" w:cs="Andalus"/>
        </w:rPr>
        <w:t>.</w:t>
      </w:r>
    </w:p>
    <w:p w:rsidR="00044ED0" w:rsidRPr="00FD7413" w:rsidRDefault="00ED580E" w:rsidP="00ED580E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044ED0" w:rsidRPr="00FD7413">
        <w:rPr>
          <w:rFonts w:ascii="Andalus" w:hAnsi="Andalus" w:cs="Andalus"/>
        </w:rPr>
        <w:t>Odgajatelji su dužni prosvje</w:t>
      </w:r>
      <w:r w:rsidR="00044ED0" w:rsidRPr="00FD7413">
        <w:rPr>
          <w:rFonts w:cs="Andalus"/>
        </w:rPr>
        <w:t>ć</w:t>
      </w:r>
      <w:r w:rsidR="00044ED0" w:rsidRPr="00FD7413">
        <w:rPr>
          <w:rFonts w:ascii="Andalus" w:hAnsi="Andalus" w:cs="Andalus"/>
        </w:rPr>
        <w:t>ivati u</w:t>
      </w:r>
      <w:r w:rsidR="00044ED0" w:rsidRPr="00FD7413">
        <w:rPr>
          <w:rFonts w:cs="Andalus"/>
        </w:rPr>
        <w:t>č</w:t>
      </w:r>
      <w:r w:rsidR="00044ED0" w:rsidRPr="00FD7413">
        <w:rPr>
          <w:rFonts w:ascii="Andalus" w:hAnsi="Andalus" w:cs="Andalus"/>
        </w:rPr>
        <w:t xml:space="preserve">enike u svezi s </w:t>
      </w:r>
      <w:r w:rsidR="00044ED0" w:rsidRPr="00FD7413">
        <w:rPr>
          <w:rFonts w:cs="Andalus"/>
        </w:rPr>
        <w:t>č</w:t>
      </w:r>
      <w:r w:rsidR="00044ED0" w:rsidRPr="00FD7413">
        <w:rPr>
          <w:rFonts w:ascii="Andalus" w:hAnsi="Andalus" w:cs="Andalus"/>
        </w:rPr>
        <w:t>uvanjem i zaštitom okoliša te o pravima i obvezama vezanim za zaštitu potroša</w:t>
      </w:r>
      <w:r w:rsidR="00044ED0" w:rsidRPr="00FD7413">
        <w:rPr>
          <w:rFonts w:cs="Andalus"/>
        </w:rPr>
        <w:t>č</w:t>
      </w:r>
      <w:r w:rsidR="00044ED0" w:rsidRPr="00FD7413">
        <w:rPr>
          <w:rFonts w:ascii="Andalus" w:hAnsi="Andalus" w:cs="Andalus"/>
        </w:rPr>
        <w:t xml:space="preserve">a. </w:t>
      </w:r>
    </w:p>
    <w:p w:rsidR="00283D3F" w:rsidRDefault="00283D3F" w:rsidP="00283D3F">
      <w:pPr>
        <w:pStyle w:val="BodyText"/>
      </w:pPr>
    </w:p>
    <w:p w:rsidR="009A7B4F" w:rsidRDefault="009A7B4F" w:rsidP="00283D3F">
      <w:pPr>
        <w:pStyle w:val="BodyText"/>
      </w:pP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  <w:b/>
        </w:rPr>
      </w:pPr>
      <w:r w:rsidRPr="00FD7413">
        <w:rPr>
          <w:rFonts w:ascii="Andalus" w:hAnsi="Andalus" w:cs="Andalus"/>
          <w:b/>
        </w:rPr>
        <w:t>XIV.</w:t>
      </w:r>
      <w:r w:rsidRPr="00FD7413">
        <w:rPr>
          <w:rFonts w:ascii="Andalus" w:hAnsi="Andalus" w:cs="Andalus"/>
        </w:rPr>
        <w:t xml:space="preserve">  </w:t>
      </w:r>
      <w:r w:rsidR="00801C11" w:rsidRPr="00FD7413">
        <w:rPr>
          <w:rFonts w:ascii="Andalus" w:hAnsi="Andalus" w:cs="Andalus"/>
          <w:b/>
        </w:rPr>
        <w:t xml:space="preserve">IMOVINA DOMA I FINANCIJSKO POSLOVANJE </w:t>
      </w: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  <w:bCs/>
          <w:i/>
          <w:iCs/>
        </w:rPr>
      </w:pP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EC25D4">
        <w:rPr>
          <w:rFonts w:ascii="Andalus" w:hAnsi="Andalus" w:cs="Andalus"/>
        </w:rPr>
        <w:t>lanak 153</w:t>
      </w:r>
      <w:r w:rsidRPr="00FD7413">
        <w:rPr>
          <w:rFonts w:ascii="Andalus" w:hAnsi="Andalus" w:cs="Andalus"/>
        </w:rPr>
        <w:t>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 xml:space="preserve">Imovinu Doma 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ine nekretnine, pokretnine, potraživanja i novac. O imovini Doma dužni su se skrbiti svi radnici Doma.</w:t>
      </w: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C35CD1">
        <w:rPr>
          <w:rFonts w:ascii="Andalus" w:hAnsi="Andalus" w:cs="Andalus"/>
        </w:rPr>
        <w:t>la</w:t>
      </w:r>
      <w:r w:rsidR="00EC25D4">
        <w:rPr>
          <w:rFonts w:ascii="Andalus" w:hAnsi="Andalus" w:cs="Andalus"/>
        </w:rPr>
        <w:t>nak 154</w:t>
      </w:r>
      <w:r w:rsidRPr="00FD7413">
        <w:rPr>
          <w:rFonts w:ascii="Andalus" w:hAnsi="Andalus" w:cs="Andalus"/>
        </w:rPr>
        <w:t>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>Za obavljanje djelatnosti Dom osigurava sredstva iz državnog prora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una, prora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una</w:t>
      </w:r>
      <w:r w:rsidR="00801C11" w:rsidRPr="00FD7413">
        <w:rPr>
          <w:rFonts w:ascii="Andalus" w:hAnsi="Andalus" w:cs="Andalus"/>
          <w:bCs/>
        </w:rPr>
        <w:t xml:space="preserve"> Osniva</w:t>
      </w:r>
      <w:r w:rsidR="00801C11" w:rsidRPr="00FD7413">
        <w:rPr>
          <w:rFonts w:cs="Andalus"/>
          <w:bCs/>
        </w:rPr>
        <w:t>č</w:t>
      </w:r>
      <w:r w:rsidR="00801C11" w:rsidRPr="00FD7413">
        <w:rPr>
          <w:rFonts w:ascii="Andalus" w:hAnsi="Andalus" w:cs="Andalus"/>
          <w:bCs/>
        </w:rPr>
        <w:t>a, prihodima koji se ostvaruju obavljanjem vlastite djelatnosti i drugim namjenskim prihodima, uplatama roditelja za posebne usluge i aktivnosti Doma, donacijama i drugim izvorima.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(2)  </w:t>
      </w:r>
      <w:r w:rsidR="00801C11" w:rsidRPr="00FD7413">
        <w:rPr>
          <w:rFonts w:ascii="Andalus" w:hAnsi="Andalus" w:cs="Andalus"/>
        </w:rPr>
        <w:t>Sredstva za obavljanje djelatnosti raspore</w:t>
      </w:r>
      <w:r w:rsidR="00801C11" w:rsidRPr="00FD7413">
        <w:rPr>
          <w:rFonts w:cs="Andalus"/>
        </w:rPr>
        <w:t>đ</w:t>
      </w:r>
      <w:r w:rsidR="00801C11" w:rsidRPr="00FD7413">
        <w:rPr>
          <w:rFonts w:ascii="Andalus" w:hAnsi="Andalus" w:cs="Andalus"/>
        </w:rPr>
        <w:t>uju se financijskim planom.</w:t>
      </w: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</w:rPr>
      </w:pP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EC25D4">
        <w:rPr>
          <w:rFonts w:ascii="Andalus" w:hAnsi="Andalus" w:cs="Andalus"/>
        </w:rPr>
        <w:t>lanak 155</w:t>
      </w:r>
      <w:r w:rsidRPr="00FD7413">
        <w:rPr>
          <w:rFonts w:ascii="Andalus" w:hAnsi="Andalus" w:cs="Andalus"/>
        </w:rPr>
        <w:t>.</w:t>
      </w:r>
    </w:p>
    <w:p w:rsidR="00801C11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>Polugodišnji i godišnji izvještaj o izvršenju financijskog plana za proteklo razdoblje utvr</w:t>
      </w:r>
      <w:r w:rsidR="00801C11" w:rsidRPr="00FD7413">
        <w:rPr>
          <w:rFonts w:cs="Andalus"/>
        </w:rPr>
        <w:t>đ</w:t>
      </w:r>
      <w:r w:rsidR="00801C11" w:rsidRPr="00FD7413">
        <w:rPr>
          <w:rFonts w:ascii="Andalus" w:hAnsi="Andalus" w:cs="Andalus"/>
        </w:rPr>
        <w:t>uje Domski odbor.</w:t>
      </w:r>
    </w:p>
    <w:p w:rsidR="00EC25D4" w:rsidRPr="00FD7413" w:rsidRDefault="00EC25D4" w:rsidP="00FD7413">
      <w:pPr>
        <w:pStyle w:val="BodyText"/>
        <w:ind w:right="22"/>
        <w:rPr>
          <w:rFonts w:ascii="Andalus" w:hAnsi="Andalus" w:cs="Andalus"/>
        </w:rPr>
      </w:pPr>
    </w:p>
    <w:p w:rsidR="00EC25D4" w:rsidRDefault="00EC25D4" w:rsidP="00801C11">
      <w:pPr>
        <w:pStyle w:val="BodyText"/>
        <w:ind w:right="22"/>
        <w:jc w:val="center"/>
        <w:rPr>
          <w:rFonts w:cs="Andalus"/>
        </w:rPr>
      </w:pPr>
    </w:p>
    <w:p w:rsidR="00801C11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EC25D4">
        <w:rPr>
          <w:rFonts w:ascii="Andalus" w:hAnsi="Andalus" w:cs="Andalus"/>
        </w:rPr>
        <w:t>lanak 156</w:t>
      </w:r>
      <w:r w:rsidRPr="00FD7413">
        <w:rPr>
          <w:rFonts w:ascii="Andalus" w:hAnsi="Andalus" w:cs="Andalus"/>
        </w:rPr>
        <w:t>.</w:t>
      </w:r>
    </w:p>
    <w:p w:rsidR="00EC25D4" w:rsidRPr="00FD7413" w:rsidRDefault="00EC25D4" w:rsidP="00801C11">
      <w:pPr>
        <w:pStyle w:val="BodyText"/>
        <w:ind w:right="22"/>
        <w:jc w:val="center"/>
        <w:rPr>
          <w:rFonts w:ascii="Andalus" w:hAnsi="Andalus" w:cs="Andalus"/>
        </w:rPr>
      </w:pP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 xml:space="preserve">Ako Dom na kraju kalendarske godine ostvari dobit, tu 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e dobit uporabiti za obavljanje i razvoj svoje djelatnosti u skladu s osniva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kim aktom, odnosno odlukom Osniva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a.</w:t>
      </w: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  <w:bCs/>
          <w:i/>
          <w:iCs/>
        </w:rPr>
      </w:pP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EC25D4">
        <w:rPr>
          <w:rFonts w:ascii="Andalus" w:hAnsi="Andalus" w:cs="Andalus"/>
        </w:rPr>
        <w:t>lanak 157</w:t>
      </w:r>
      <w:r w:rsidRPr="00FD7413">
        <w:rPr>
          <w:rFonts w:ascii="Andalus" w:hAnsi="Andalus" w:cs="Andalus"/>
        </w:rPr>
        <w:t>.</w:t>
      </w: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</w:rPr>
      </w:pP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 xml:space="preserve">Ako Dom na kraju kalendarske godine iskaže gubitak u financijskom poslovanju, gubitak 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e se namiriti u skladu s odlukom Osniva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a.</w:t>
      </w:r>
    </w:p>
    <w:p w:rsidR="00283D3F" w:rsidRDefault="00283D3F" w:rsidP="00283D3F">
      <w:pPr>
        <w:pStyle w:val="BodyText"/>
      </w:pPr>
    </w:p>
    <w:p w:rsidR="00283D3F" w:rsidRDefault="00283D3F" w:rsidP="00283D3F">
      <w:pPr>
        <w:pStyle w:val="BodyText"/>
      </w:pP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 xml:space="preserve">XV.  </w:t>
      </w:r>
      <w:r w:rsidR="00801C11" w:rsidRPr="00FD7413">
        <w:rPr>
          <w:rFonts w:ascii="Andalus" w:hAnsi="Andalus" w:cs="Andalus"/>
          <w:b/>
        </w:rPr>
        <w:t>OP</w:t>
      </w:r>
      <w:r w:rsidR="00801C11" w:rsidRPr="00FD7413">
        <w:rPr>
          <w:rFonts w:cs="Andalus"/>
          <w:b/>
        </w:rPr>
        <w:t>Ć</w:t>
      </w:r>
      <w:r w:rsidR="00801C11" w:rsidRPr="00FD7413">
        <w:rPr>
          <w:rFonts w:ascii="Andalus" w:hAnsi="Andalus" w:cs="Andalus"/>
          <w:b/>
        </w:rPr>
        <w:t>I I POJEDINA</w:t>
      </w:r>
      <w:r w:rsidR="00801C11" w:rsidRPr="00FD7413">
        <w:rPr>
          <w:rFonts w:cs="Andalus"/>
          <w:b/>
        </w:rPr>
        <w:t>Č</w:t>
      </w:r>
      <w:r w:rsidR="00801C11" w:rsidRPr="00FD7413">
        <w:rPr>
          <w:rFonts w:ascii="Andalus" w:hAnsi="Andalus" w:cs="Andalus"/>
          <w:b/>
        </w:rPr>
        <w:t>NI AKTI DOMA</w:t>
      </w: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  <w:bCs/>
          <w:i/>
          <w:iCs/>
        </w:rPr>
      </w:pP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EC25D4">
        <w:rPr>
          <w:rFonts w:ascii="Andalus" w:hAnsi="Andalus" w:cs="Andalus"/>
        </w:rPr>
        <w:t>lanak 158</w:t>
      </w:r>
      <w:r w:rsidRPr="00FD7413">
        <w:rPr>
          <w:rFonts w:ascii="Andalus" w:hAnsi="Andalus" w:cs="Andalus"/>
        </w:rPr>
        <w:t>.</w:t>
      </w: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</w:rPr>
      </w:pP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>Op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i akti Doma su:</w:t>
      </w:r>
    </w:p>
    <w:p w:rsidR="00801C11" w:rsidRPr="00FD7413" w:rsidRDefault="00FD7413" w:rsidP="00FE3B13">
      <w:pPr>
        <w:pStyle w:val="BodyText"/>
        <w:numPr>
          <w:ilvl w:val="0"/>
          <w:numId w:val="36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S</w:t>
      </w:r>
      <w:r w:rsidR="00801C11" w:rsidRPr="00FD7413">
        <w:rPr>
          <w:rFonts w:ascii="Andalus" w:hAnsi="Andalus" w:cs="Andalus"/>
        </w:rPr>
        <w:t>tatut</w:t>
      </w:r>
    </w:p>
    <w:p w:rsidR="00801C11" w:rsidRPr="00FD7413" w:rsidRDefault="00FD7413" w:rsidP="00FE3B13">
      <w:pPr>
        <w:pStyle w:val="BodyText"/>
        <w:numPr>
          <w:ilvl w:val="0"/>
          <w:numId w:val="36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P</w:t>
      </w:r>
      <w:r w:rsidR="00801C11" w:rsidRPr="00FD7413">
        <w:rPr>
          <w:rFonts w:ascii="Andalus" w:hAnsi="Andalus" w:cs="Andalus"/>
        </w:rPr>
        <w:t>ravilnik</w:t>
      </w:r>
    </w:p>
    <w:p w:rsidR="00801C11" w:rsidRPr="00FD7413" w:rsidRDefault="00FD7413" w:rsidP="00FE3B13">
      <w:pPr>
        <w:pStyle w:val="BodyText"/>
        <w:numPr>
          <w:ilvl w:val="0"/>
          <w:numId w:val="36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P</w:t>
      </w:r>
      <w:r w:rsidR="00801C11" w:rsidRPr="00FD7413">
        <w:rPr>
          <w:rFonts w:ascii="Andalus" w:hAnsi="Andalus" w:cs="Andalus"/>
        </w:rPr>
        <w:t>oslovnik</w:t>
      </w:r>
    </w:p>
    <w:p w:rsidR="00801C11" w:rsidRPr="00FD7413" w:rsidRDefault="00C35CD1" w:rsidP="00FE3B13">
      <w:pPr>
        <w:pStyle w:val="BodyText"/>
        <w:numPr>
          <w:ilvl w:val="0"/>
          <w:numId w:val="36"/>
        </w:numPr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>O</w:t>
      </w:r>
      <w:r w:rsidR="00801C11" w:rsidRPr="00FD7413">
        <w:rPr>
          <w:rFonts w:ascii="Andalus" w:hAnsi="Andalus" w:cs="Andalus"/>
        </w:rPr>
        <w:t>dluke kojima se na op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i na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in ure</w:t>
      </w:r>
      <w:r w:rsidR="00801C11" w:rsidRPr="00FD7413">
        <w:rPr>
          <w:rFonts w:cs="Andalus"/>
        </w:rPr>
        <w:t>đ</w:t>
      </w:r>
      <w:r w:rsidR="00801C11" w:rsidRPr="00FD7413">
        <w:rPr>
          <w:rFonts w:ascii="Andalus" w:hAnsi="Andalus" w:cs="Andalus"/>
        </w:rPr>
        <w:t>uju odnosi u Domu.</w:t>
      </w: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</w:rPr>
      </w:pP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</w:rPr>
      </w:pP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EC25D4">
        <w:rPr>
          <w:rFonts w:ascii="Andalus" w:hAnsi="Andalus" w:cs="Andalus"/>
        </w:rPr>
        <w:t>lanak 159</w:t>
      </w:r>
      <w:r w:rsidRPr="00FD7413">
        <w:rPr>
          <w:rFonts w:ascii="Andalus" w:hAnsi="Andalus" w:cs="Andalus"/>
        </w:rPr>
        <w:t>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>Pored statuta Dom ima ove op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e akte:</w:t>
      </w:r>
    </w:p>
    <w:p w:rsidR="00801C11" w:rsidRPr="00FD7413" w:rsidRDefault="00801C11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Pravilnik o radu,</w:t>
      </w:r>
    </w:p>
    <w:p w:rsidR="00801C11" w:rsidRDefault="00801C11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Pravilnik o obradi i zaštiti osobnih podataka</w:t>
      </w:r>
    </w:p>
    <w:p w:rsidR="00EC25D4" w:rsidRPr="00FD7413" w:rsidRDefault="00EC25D4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>
        <w:rPr>
          <w:rFonts w:ascii="Andalus" w:hAnsi="Andalus" w:cs="Andalus"/>
        </w:rPr>
        <w:t>Pravilnik o kriterijima kojima se svim kandidatima za zapošljavanje u Domu osiguravaju jednaki i transparentni uvjeti prijema u službu</w:t>
      </w:r>
    </w:p>
    <w:p w:rsidR="00801C11" w:rsidRPr="00FD7413" w:rsidRDefault="00801C11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Pravilnik o jednostavnoj nabavi</w:t>
      </w:r>
    </w:p>
    <w:p w:rsidR="00801C11" w:rsidRPr="00FD7413" w:rsidRDefault="00801C11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Pravilnik o zaštiti na radu,</w:t>
      </w:r>
    </w:p>
    <w:p w:rsidR="00801C11" w:rsidRPr="00FD7413" w:rsidRDefault="00801C11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Pravilnik o zaštiti od požara,</w:t>
      </w:r>
    </w:p>
    <w:p w:rsidR="00801C11" w:rsidRPr="00FD7413" w:rsidRDefault="00801C11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Pravilnik o zaštiti i obradi arhivskog i registraturnog gradiva,</w:t>
      </w:r>
    </w:p>
    <w:p w:rsidR="00801C11" w:rsidRPr="00FD7413" w:rsidRDefault="00801C11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Poslovnik o radu Domskog odbora,</w:t>
      </w:r>
    </w:p>
    <w:p w:rsidR="00801C11" w:rsidRPr="00FD7413" w:rsidRDefault="00801C11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Poslovnik o radu Odgajateljskog vije</w:t>
      </w:r>
      <w:r w:rsidRPr="00FD7413">
        <w:rPr>
          <w:rFonts w:cs="Andalus"/>
        </w:rPr>
        <w:t>ć</w:t>
      </w:r>
      <w:r w:rsidRPr="00FD7413">
        <w:rPr>
          <w:rFonts w:ascii="Andalus" w:hAnsi="Andalus" w:cs="Andalus"/>
        </w:rPr>
        <w:t>a,</w:t>
      </w:r>
    </w:p>
    <w:p w:rsidR="00801C11" w:rsidRPr="00FD7413" w:rsidRDefault="00801C11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Ku</w:t>
      </w:r>
      <w:r w:rsidRPr="00FD7413">
        <w:rPr>
          <w:rFonts w:cs="Andalus"/>
        </w:rPr>
        <w:t>ć</w:t>
      </w:r>
      <w:r w:rsidRPr="00FD7413">
        <w:rPr>
          <w:rFonts w:ascii="Andalus" w:hAnsi="Andalus" w:cs="Andalus"/>
        </w:rPr>
        <w:t>ni red,</w:t>
      </w:r>
    </w:p>
    <w:p w:rsidR="00801C11" w:rsidRPr="00FD7413" w:rsidRDefault="00801C11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>Eti</w:t>
      </w:r>
      <w:r w:rsidRPr="00FD7413">
        <w:rPr>
          <w:rFonts w:cs="Andalus"/>
        </w:rPr>
        <w:t>č</w:t>
      </w:r>
      <w:r w:rsidRPr="00FD7413">
        <w:rPr>
          <w:rFonts w:ascii="Andalus" w:hAnsi="Andalus" w:cs="Andalus"/>
        </w:rPr>
        <w:t>ki kodeks neposrednih nositelja odgojno-obrazovne djelatnosti,</w:t>
      </w:r>
    </w:p>
    <w:p w:rsidR="00801C11" w:rsidRPr="00FD7413" w:rsidRDefault="00801C11" w:rsidP="00FE3B13">
      <w:pPr>
        <w:pStyle w:val="BodyText"/>
        <w:numPr>
          <w:ilvl w:val="0"/>
          <w:numId w:val="37"/>
        </w:numPr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lastRenderedPageBreak/>
        <w:t>druge op</w:t>
      </w:r>
      <w:r w:rsidRPr="00FD7413">
        <w:rPr>
          <w:rFonts w:cs="Andalus"/>
        </w:rPr>
        <w:t>ć</w:t>
      </w:r>
      <w:r w:rsidRPr="00FD7413">
        <w:rPr>
          <w:rFonts w:ascii="Andalus" w:hAnsi="Andalus" w:cs="Andalus"/>
        </w:rPr>
        <w:t>e akte koje donosi Domski odbor, sukladno zakonu, propisu donesenom na temelju zakona i ovim statutom.</w:t>
      </w:r>
    </w:p>
    <w:p w:rsidR="001876B9" w:rsidRDefault="001876B9" w:rsidP="00801C11">
      <w:pPr>
        <w:pStyle w:val="BodyText"/>
        <w:ind w:right="22"/>
        <w:jc w:val="center"/>
        <w:rPr>
          <w:rFonts w:cs="Andalus"/>
        </w:rPr>
      </w:pP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164A44">
        <w:rPr>
          <w:rFonts w:ascii="Andalus" w:hAnsi="Andalus" w:cs="Andalus"/>
        </w:rPr>
        <w:t>lanak 160</w:t>
      </w:r>
      <w:r w:rsidRPr="00FD7413">
        <w:rPr>
          <w:rFonts w:ascii="Andalus" w:hAnsi="Andalus" w:cs="Andalus"/>
        </w:rPr>
        <w:t>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>Inicijativu za donošenje op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 xml:space="preserve">ih akata, njihovih izmjena i dopuna može dati svaki 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lan Domskog odbora, te stru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na tijela, Vije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e u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enika i Vije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e roditelja prema prirodi akta.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(2)  </w:t>
      </w:r>
      <w:r w:rsidR="00801C11" w:rsidRPr="00FD7413">
        <w:rPr>
          <w:rFonts w:ascii="Andalus" w:hAnsi="Andalus" w:cs="Andalus"/>
        </w:rPr>
        <w:t xml:space="preserve">Inicijativa se podnosi ravnatelju Doma. </w:t>
      </w: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</w:rPr>
      </w:pP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164A44">
        <w:rPr>
          <w:rFonts w:ascii="Andalus" w:hAnsi="Andalus" w:cs="Andalus"/>
        </w:rPr>
        <w:t>lanak 161</w:t>
      </w:r>
      <w:r w:rsidRPr="00FD7413">
        <w:rPr>
          <w:rFonts w:ascii="Andalus" w:hAnsi="Andalus" w:cs="Andalus"/>
        </w:rPr>
        <w:t>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>Op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i akti objavljuju se na oglasnoj plo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i Doma.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(2)  </w:t>
      </w:r>
      <w:r w:rsidR="00801C11" w:rsidRPr="00FD7413">
        <w:rPr>
          <w:rFonts w:ascii="Andalus" w:hAnsi="Andalus" w:cs="Andalus"/>
        </w:rPr>
        <w:t>Op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i akti stupaju na snagu osmoga dana od dana objavljivanja na oglasnoj plo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i, ako pojedinim aktom nije odre</w:t>
      </w:r>
      <w:r w:rsidR="00801C11" w:rsidRPr="00FD7413">
        <w:rPr>
          <w:rFonts w:cs="Andalus"/>
        </w:rPr>
        <w:t>đ</w:t>
      </w:r>
      <w:r w:rsidR="00801C11" w:rsidRPr="00FD7413">
        <w:rPr>
          <w:rFonts w:ascii="Andalus" w:hAnsi="Andalus" w:cs="Andalus"/>
        </w:rPr>
        <w:t>en kra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i rok njegova stupanja na snagu.</w:t>
      </w:r>
    </w:p>
    <w:p w:rsidR="00801C11" w:rsidRPr="00FD7413" w:rsidRDefault="00801C11" w:rsidP="00801C11">
      <w:pPr>
        <w:pStyle w:val="BodyText"/>
        <w:ind w:right="22" w:firstLine="540"/>
        <w:rPr>
          <w:rFonts w:ascii="Andalus" w:hAnsi="Andalus" w:cs="Andalus"/>
        </w:rPr>
      </w:pP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</w:rPr>
      </w:pP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164A44">
        <w:rPr>
          <w:rFonts w:ascii="Andalus" w:hAnsi="Andalus" w:cs="Andalus"/>
        </w:rPr>
        <w:t>lanak 162</w:t>
      </w:r>
      <w:r w:rsidRPr="00FD7413">
        <w:rPr>
          <w:rFonts w:ascii="Andalus" w:hAnsi="Andalus" w:cs="Andalus"/>
        </w:rPr>
        <w:t>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>Op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i akti primjenjuju se od dana njihova stupanja na snagu, osim ako aktom nije kao dan po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etka primjene odre</w:t>
      </w:r>
      <w:r w:rsidR="00801C11" w:rsidRPr="00FD7413">
        <w:rPr>
          <w:rFonts w:cs="Andalus"/>
        </w:rPr>
        <w:t>đ</w:t>
      </w:r>
      <w:r w:rsidR="00801C11" w:rsidRPr="00FD7413">
        <w:rPr>
          <w:rFonts w:ascii="Andalus" w:hAnsi="Andalus" w:cs="Andalus"/>
        </w:rPr>
        <w:t>en neki kasniji dan.</w:t>
      </w: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</w:rPr>
      </w:pP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164A44">
        <w:rPr>
          <w:rFonts w:ascii="Andalus" w:hAnsi="Andalus" w:cs="Andalus"/>
        </w:rPr>
        <w:t>lanak 163</w:t>
      </w:r>
      <w:r w:rsidRPr="00FD7413">
        <w:rPr>
          <w:rFonts w:ascii="Andalus" w:hAnsi="Andalus" w:cs="Andalus"/>
        </w:rPr>
        <w:t>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>Pojedina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ne akte kojima se odlu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uje o pojedinim pravima i obvezama u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 xml:space="preserve">enika i radnika, donose kolegijalna tijela i ravnatelj. 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(2)  </w:t>
      </w:r>
      <w:r w:rsidR="00801C11" w:rsidRPr="00FD7413">
        <w:rPr>
          <w:rFonts w:ascii="Andalus" w:hAnsi="Andalus" w:cs="Andalus"/>
        </w:rPr>
        <w:t>Pojedina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ni akti stupaju na snagu i izvršavaju se nakon donošenja, osim ako provo</w:t>
      </w:r>
      <w:r w:rsidR="00801C11" w:rsidRPr="00FD7413">
        <w:rPr>
          <w:rFonts w:cs="Andalus"/>
        </w:rPr>
        <w:t>đ</w:t>
      </w:r>
      <w:r w:rsidR="00801C11" w:rsidRPr="00FD7413">
        <w:rPr>
          <w:rFonts w:ascii="Andalus" w:hAnsi="Andalus" w:cs="Andalus"/>
        </w:rPr>
        <w:t>enje tih akata nije uvjetovano kona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noš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u akta, nastupom odre</w:t>
      </w:r>
      <w:r w:rsidR="00801C11" w:rsidRPr="00FD7413">
        <w:rPr>
          <w:rFonts w:cs="Andalus"/>
        </w:rPr>
        <w:t>đ</w:t>
      </w:r>
      <w:r w:rsidR="00801C11" w:rsidRPr="00FD7413">
        <w:rPr>
          <w:rFonts w:ascii="Andalus" w:hAnsi="Andalus" w:cs="Andalus"/>
        </w:rPr>
        <w:t xml:space="preserve">enih 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injenica ili istekom odre</w:t>
      </w:r>
      <w:r w:rsidR="00801C11" w:rsidRPr="00FD7413">
        <w:rPr>
          <w:rFonts w:cs="Andalus"/>
        </w:rPr>
        <w:t>đ</w:t>
      </w:r>
      <w:r w:rsidR="00801C11" w:rsidRPr="00FD7413">
        <w:rPr>
          <w:rFonts w:ascii="Andalus" w:hAnsi="Andalus" w:cs="Andalus"/>
        </w:rPr>
        <w:t>enog roka.</w:t>
      </w:r>
    </w:p>
    <w:p w:rsidR="00722E88" w:rsidRPr="00FD7413" w:rsidRDefault="00722E88" w:rsidP="00722E88">
      <w:pPr>
        <w:pStyle w:val="BodyText"/>
        <w:jc w:val="center"/>
        <w:rPr>
          <w:rFonts w:ascii="Andalus" w:hAnsi="Andalus" w:cs="Andalus"/>
          <w:b/>
          <w:bCs/>
        </w:rPr>
      </w:pPr>
      <w:r w:rsidRPr="00FD7413">
        <w:rPr>
          <w:rFonts w:ascii="Calibri" w:hAnsi="Calibri" w:cs="Andalus"/>
        </w:rPr>
        <w:t>Č</w:t>
      </w:r>
      <w:r w:rsidR="00164A44">
        <w:rPr>
          <w:rFonts w:ascii="Andalus" w:hAnsi="Andalus" w:cs="Andalus"/>
        </w:rPr>
        <w:t>lanak 164</w:t>
      </w:r>
      <w:r w:rsidRPr="00FD7413">
        <w:rPr>
          <w:rFonts w:ascii="Andalus" w:hAnsi="Andalus" w:cs="Andalus"/>
        </w:rPr>
        <w:t>.</w:t>
      </w:r>
    </w:p>
    <w:p w:rsidR="00722E88" w:rsidRPr="00FD7413" w:rsidRDefault="00FD7413" w:rsidP="00FD7413">
      <w:pPr>
        <w:pStyle w:val="BodyText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</w:t>
      </w:r>
      <w:r w:rsidR="00722E88" w:rsidRPr="00FD7413">
        <w:rPr>
          <w:rFonts w:ascii="Andalus" w:hAnsi="Andalus" w:cs="Andalus"/>
        </w:rPr>
        <w:t>Tajnik Doma dužan je radniku Doma, roditelju ili u</w:t>
      </w:r>
      <w:r w:rsidR="00722E88" w:rsidRPr="00FD7413">
        <w:rPr>
          <w:rFonts w:ascii="Calibri" w:hAnsi="Calibri" w:cs="Andalus"/>
        </w:rPr>
        <w:t>č</w:t>
      </w:r>
      <w:r w:rsidR="00722E88" w:rsidRPr="00FD7413">
        <w:rPr>
          <w:rFonts w:ascii="Andalus" w:hAnsi="Andalus" w:cs="Andalus"/>
        </w:rPr>
        <w:t>enici  koji ima pravni interes, omogu</w:t>
      </w:r>
      <w:r w:rsidR="00722E88" w:rsidRPr="00FD7413">
        <w:rPr>
          <w:rFonts w:ascii="Calibri" w:hAnsi="Calibri" w:cs="Andalus"/>
        </w:rPr>
        <w:t>ć</w:t>
      </w:r>
      <w:r w:rsidR="00722E88" w:rsidRPr="00FD7413">
        <w:rPr>
          <w:rFonts w:ascii="Andalus" w:hAnsi="Andalus" w:cs="Andalus"/>
        </w:rPr>
        <w:t>iti uvid u op</w:t>
      </w:r>
      <w:r w:rsidR="00722E88" w:rsidRPr="00FD7413">
        <w:rPr>
          <w:rFonts w:ascii="Calibri" w:hAnsi="Calibri" w:cs="Andalus"/>
        </w:rPr>
        <w:t>ć</w:t>
      </w:r>
      <w:r w:rsidR="00722E88" w:rsidRPr="00FD7413">
        <w:rPr>
          <w:rFonts w:ascii="Andalus" w:hAnsi="Andalus" w:cs="Andalus"/>
        </w:rPr>
        <w:t>e akte ili njihovu  kra</w:t>
      </w:r>
      <w:r w:rsidR="00722E88" w:rsidRPr="00FD7413">
        <w:rPr>
          <w:rFonts w:ascii="Calibri" w:hAnsi="Calibri" w:cs="Andalus"/>
        </w:rPr>
        <w:t>ć</w:t>
      </w:r>
      <w:r w:rsidR="00722E88" w:rsidRPr="00FD7413">
        <w:rPr>
          <w:rFonts w:ascii="Andalus" w:hAnsi="Andalus" w:cs="Andalus"/>
        </w:rPr>
        <w:t>u uporabu.</w:t>
      </w:r>
    </w:p>
    <w:p w:rsidR="00722E88" w:rsidRPr="00FD7413" w:rsidRDefault="00FD7413" w:rsidP="00FD7413">
      <w:pPr>
        <w:pStyle w:val="BodyText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(2)  </w:t>
      </w:r>
      <w:r w:rsidR="00722E88" w:rsidRPr="00FD7413">
        <w:rPr>
          <w:rFonts w:ascii="Andalus" w:hAnsi="Andalus" w:cs="Andalus"/>
        </w:rPr>
        <w:t>Op</w:t>
      </w:r>
      <w:r w:rsidR="00722E88" w:rsidRPr="00FD7413">
        <w:rPr>
          <w:rFonts w:ascii="Calibri" w:hAnsi="Calibri" w:cs="Andalus"/>
        </w:rPr>
        <w:t>ć</w:t>
      </w:r>
      <w:r w:rsidR="00722E88" w:rsidRPr="00FD7413">
        <w:rPr>
          <w:rFonts w:ascii="Andalus" w:hAnsi="Andalus" w:cs="Andalus"/>
        </w:rPr>
        <w:t>i akti ne mogu se iznositi izvan prostora Doma.</w:t>
      </w: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</w:rPr>
      </w:pP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164A44">
        <w:rPr>
          <w:rFonts w:ascii="Andalus" w:hAnsi="Andalus" w:cs="Andalus"/>
        </w:rPr>
        <w:t>lanak 165</w:t>
      </w:r>
      <w:r w:rsidRPr="00FD7413">
        <w:rPr>
          <w:rFonts w:ascii="Andalus" w:hAnsi="Andalus" w:cs="Andalus"/>
        </w:rPr>
        <w:t>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>Autenti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no tuma</w:t>
      </w:r>
      <w:r w:rsidR="00801C11" w:rsidRPr="00FD7413">
        <w:rPr>
          <w:rFonts w:cs="Andalus"/>
        </w:rPr>
        <w:t>č</w:t>
      </w:r>
      <w:r w:rsidR="00801C11" w:rsidRPr="00FD7413">
        <w:rPr>
          <w:rFonts w:ascii="Andalus" w:hAnsi="Andalus" w:cs="Andalus"/>
        </w:rPr>
        <w:t>enje odredaba op</w:t>
      </w:r>
      <w:r w:rsidR="00801C11" w:rsidRPr="00FD7413">
        <w:rPr>
          <w:rFonts w:cs="Andalus"/>
        </w:rPr>
        <w:t>ć</w:t>
      </w:r>
      <w:r w:rsidR="00801C11" w:rsidRPr="00FD7413">
        <w:rPr>
          <w:rFonts w:ascii="Andalus" w:hAnsi="Andalus" w:cs="Andalus"/>
        </w:rPr>
        <w:t>eg akta daje Domski odbor.</w:t>
      </w:r>
    </w:p>
    <w:p w:rsidR="00801C11" w:rsidRPr="00FD7413" w:rsidRDefault="00801C11" w:rsidP="00801C11">
      <w:pPr>
        <w:pStyle w:val="BodyText"/>
        <w:ind w:right="22"/>
        <w:rPr>
          <w:rFonts w:ascii="Andalus" w:hAnsi="Andalus" w:cs="Andalus"/>
        </w:rPr>
      </w:pPr>
    </w:p>
    <w:p w:rsidR="00801C11" w:rsidRPr="00FD7413" w:rsidRDefault="00801C11" w:rsidP="00801C11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164A44">
        <w:rPr>
          <w:rFonts w:ascii="Andalus" w:hAnsi="Andalus" w:cs="Andalus"/>
        </w:rPr>
        <w:t>lanak 166</w:t>
      </w:r>
      <w:r w:rsidRPr="00FD7413">
        <w:rPr>
          <w:rFonts w:ascii="Andalus" w:hAnsi="Andalus" w:cs="Andalus"/>
        </w:rPr>
        <w:t>.</w:t>
      </w:r>
    </w:p>
    <w:p w:rsidR="00801C11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801C11" w:rsidRPr="00FD7413">
        <w:rPr>
          <w:rFonts w:ascii="Andalus" w:hAnsi="Andalus" w:cs="Andalus"/>
        </w:rPr>
        <w:t xml:space="preserve">Ovaj se statut mijenja ili dopunjuje odlukom koja se donosi po postupku za donošenje statuta. </w:t>
      </w:r>
    </w:p>
    <w:p w:rsidR="00FD7413" w:rsidRDefault="00FD7413" w:rsidP="00FD7413">
      <w:pPr>
        <w:pStyle w:val="BodyText"/>
        <w:ind w:right="22"/>
      </w:pPr>
    </w:p>
    <w:p w:rsidR="00164A44" w:rsidRDefault="00164A44" w:rsidP="00FD7413">
      <w:pPr>
        <w:pStyle w:val="BodyText"/>
        <w:ind w:right="22"/>
      </w:pPr>
    </w:p>
    <w:p w:rsidR="00164A44" w:rsidRDefault="00164A44" w:rsidP="00FD7413">
      <w:pPr>
        <w:pStyle w:val="BodyText"/>
        <w:ind w:right="22"/>
      </w:pPr>
    </w:p>
    <w:p w:rsidR="001A6066" w:rsidRDefault="001A6066" w:rsidP="00FD7413">
      <w:pPr>
        <w:pStyle w:val="BodyText"/>
        <w:ind w:right="22"/>
        <w:rPr>
          <w:rFonts w:ascii="Andalus" w:hAnsi="Andalus" w:cs="Andalus"/>
          <w:b/>
        </w:rPr>
      </w:pPr>
    </w:p>
    <w:p w:rsidR="00722E88" w:rsidRPr="00FD7413" w:rsidRDefault="00FD7413" w:rsidP="00FD7413">
      <w:pPr>
        <w:pStyle w:val="BodyText"/>
        <w:ind w:right="22"/>
        <w:rPr>
          <w:rFonts w:ascii="Andalus" w:hAnsi="Andalus" w:cs="Andalus"/>
          <w:b/>
        </w:rPr>
      </w:pPr>
      <w:r w:rsidRPr="00FD7413">
        <w:rPr>
          <w:rFonts w:ascii="Andalus" w:hAnsi="Andalus" w:cs="Andalus"/>
          <w:b/>
        </w:rPr>
        <w:lastRenderedPageBreak/>
        <w:t>XVI.</w:t>
      </w:r>
      <w:r w:rsidRPr="00FD7413">
        <w:rPr>
          <w:rFonts w:ascii="Andalus" w:hAnsi="Andalus" w:cs="Andalus"/>
        </w:rPr>
        <w:t xml:space="preserve">  </w:t>
      </w:r>
      <w:r w:rsidR="00722E88" w:rsidRPr="00FD7413">
        <w:rPr>
          <w:rFonts w:ascii="Andalus" w:hAnsi="Andalus" w:cs="Andalus"/>
          <w:b/>
        </w:rPr>
        <w:t>PRIJELAZNE I ZAVRŠNE ODREDBE</w:t>
      </w:r>
    </w:p>
    <w:p w:rsidR="00722E88" w:rsidRPr="00FD7413" w:rsidRDefault="00722E88" w:rsidP="00722E88">
      <w:pPr>
        <w:pStyle w:val="BodyText"/>
        <w:ind w:left="1080" w:right="22"/>
        <w:rPr>
          <w:rFonts w:ascii="Andalus" w:hAnsi="Andalus" w:cs="Andalus"/>
          <w:b/>
        </w:rPr>
      </w:pPr>
    </w:p>
    <w:p w:rsidR="00722E88" w:rsidRPr="00FD7413" w:rsidRDefault="00722E88" w:rsidP="00722E88">
      <w:pPr>
        <w:pStyle w:val="BodyText"/>
        <w:ind w:right="22"/>
        <w:rPr>
          <w:rFonts w:ascii="Andalus" w:hAnsi="Andalus" w:cs="Andalus"/>
        </w:rPr>
      </w:pPr>
    </w:p>
    <w:p w:rsidR="00722E88" w:rsidRPr="00FD7413" w:rsidRDefault="00722E88" w:rsidP="00722E88">
      <w:pPr>
        <w:pStyle w:val="BodyText"/>
        <w:ind w:right="22"/>
        <w:jc w:val="center"/>
        <w:rPr>
          <w:rFonts w:ascii="Andalus" w:hAnsi="Andalus" w:cs="Andalus"/>
        </w:rPr>
      </w:pPr>
      <w:r w:rsidRPr="00FD7413">
        <w:rPr>
          <w:rFonts w:cs="Andalus"/>
        </w:rPr>
        <w:t>Č</w:t>
      </w:r>
      <w:r w:rsidR="00164A44">
        <w:rPr>
          <w:rFonts w:ascii="Andalus" w:hAnsi="Andalus" w:cs="Andalus"/>
        </w:rPr>
        <w:t>lanak 167</w:t>
      </w:r>
      <w:r w:rsidRPr="00FD7413">
        <w:rPr>
          <w:rFonts w:ascii="Andalus" w:hAnsi="Andalus" w:cs="Andalus"/>
        </w:rPr>
        <w:t>.</w:t>
      </w:r>
    </w:p>
    <w:p w:rsidR="00722E88" w:rsidRPr="00FD7413" w:rsidRDefault="00FD7413" w:rsidP="00FD7413">
      <w:pPr>
        <w:pStyle w:val="BodyText"/>
        <w:ind w:right="22"/>
        <w:rPr>
          <w:rFonts w:ascii="Andalus" w:hAnsi="Andalus" w:cs="Andalus"/>
        </w:rPr>
      </w:pPr>
      <w:r w:rsidRPr="00FD7413">
        <w:rPr>
          <w:rFonts w:ascii="Andalus" w:hAnsi="Andalus" w:cs="Andalus"/>
        </w:rPr>
        <w:t xml:space="preserve">(1)  </w:t>
      </w:r>
      <w:r w:rsidR="00722E88" w:rsidRPr="00FD7413">
        <w:rPr>
          <w:rFonts w:ascii="Andalus" w:hAnsi="Andalus" w:cs="Andalus"/>
        </w:rPr>
        <w:t>Ovaj Statut stupa na snagu osmoga dana od dana objave  na oglasnoj plo</w:t>
      </w:r>
      <w:r w:rsidR="00722E88" w:rsidRPr="00FD7413">
        <w:rPr>
          <w:rFonts w:cs="Andalus"/>
        </w:rPr>
        <w:t>č</w:t>
      </w:r>
      <w:r w:rsidR="00722E88" w:rsidRPr="00FD7413">
        <w:rPr>
          <w:rFonts w:ascii="Andalus" w:hAnsi="Andalus" w:cs="Andalus"/>
        </w:rPr>
        <w:t>i Doma.</w:t>
      </w:r>
    </w:p>
    <w:p w:rsidR="00722E88" w:rsidRPr="00FD7413" w:rsidRDefault="00722E88" w:rsidP="00722E88">
      <w:pPr>
        <w:pStyle w:val="BodyText"/>
        <w:ind w:right="22" w:firstLine="540"/>
        <w:rPr>
          <w:rFonts w:ascii="Andalus" w:hAnsi="Andalus" w:cs="Andalus"/>
        </w:rPr>
      </w:pPr>
    </w:p>
    <w:p w:rsidR="00722E88" w:rsidRPr="00FD7413" w:rsidRDefault="00722E88" w:rsidP="00FD7413">
      <w:pPr>
        <w:pStyle w:val="BodyText"/>
        <w:ind w:right="22"/>
        <w:rPr>
          <w:rFonts w:ascii="Andalus" w:hAnsi="Andalus" w:cs="Andalus"/>
        </w:rPr>
      </w:pPr>
    </w:p>
    <w:p w:rsidR="00722E88" w:rsidRPr="00FD7413" w:rsidRDefault="00722E88" w:rsidP="00722E88">
      <w:pPr>
        <w:ind w:right="22"/>
        <w:jc w:val="center"/>
        <w:rPr>
          <w:rFonts w:ascii="Andalus" w:hAnsi="Andalus" w:cs="Andalus"/>
          <w:lang w:val="hr-HR"/>
        </w:rPr>
      </w:pPr>
      <w:r w:rsidRPr="00FD7413">
        <w:rPr>
          <w:rFonts w:cs="Andalus"/>
          <w:lang w:val="hr-HR"/>
        </w:rPr>
        <w:t>Č</w:t>
      </w:r>
      <w:r w:rsidR="00164A44">
        <w:rPr>
          <w:rFonts w:ascii="Andalus" w:hAnsi="Andalus" w:cs="Andalus"/>
          <w:lang w:val="hr-HR"/>
        </w:rPr>
        <w:t>lanak 168</w:t>
      </w:r>
      <w:r w:rsidRPr="00FD7413">
        <w:rPr>
          <w:rFonts w:ascii="Andalus" w:hAnsi="Andalus" w:cs="Andalus"/>
          <w:lang w:val="hr-HR"/>
        </w:rPr>
        <w:t>.</w:t>
      </w:r>
    </w:p>
    <w:p w:rsidR="00722E88" w:rsidRPr="00FD7413" w:rsidRDefault="00FD7413" w:rsidP="00FD7413">
      <w:pPr>
        <w:ind w:right="22"/>
        <w:jc w:val="both"/>
        <w:rPr>
          <w:rFonts w:ascii="Andalus" w:hAnsi="Andalus" w:cs="Andalus"/>
          <w:lang w:val="hr-HR"/>
        </w:rPr>
      </w:pPr>
      <w:r w:rsidRPr="00FD7413">
        <w:rPr>
          <w:rFonts w:ascii="Andalus" w:hAnsi="Andalus" w:cs="Andalus"/>
          <w:lang w:val="hr-HR"/>
        </w:rPr>
        <w:t xml:space="preserve">(1)  </w:t>
      </w:r>
      <w:r w:rsidR="00722E88" w:rsidRPr="00FD7413">
        <w:rPr>
          <w:rFonts w:ascii="Andalus" w:hAnsi="Andalus" w:cs="Andalus"/>
          <w:lang w:val="hr-HR"/>
        </w:rPr>
        <w:t>Stupanjem na snagu ovoga Statuta prestaje važiti Statut Doma Klasa: 602-03/</w:t>
      </w:r>
      <w:r w:rsidR="00861D99">
        <w:rPr>
          <w:rFonts w:ascii="Andalus" w:hAnsi="Andalus" w:cs="Andalus"/>
          <w:lang w:val="hr-HR"/>
        </w:rPr>
        <w:t>15-01/14</w:t>
      </w:r>
      <w:r w:rsidR="00742E59">
        <w:rPr>
          <w:rFonts w:ascii="Andalus" w:hAnsi="Andalus" w:cs="Andalus"/>
          <w:sz w:val="16"/>
          <w:szCs w:val="16"/>
          <w:lang w:val="hr-HR"/>
        </w:rPr>
        <w:t>.</w:t>
      </w:r>
      <w:r w:rsidR="00742E59">
        <w:rPr>
          <w:rFonts w:ascii="Andalus" w:hAnsi="Andalus" w:cs="Andalus"/>
          <w:lang w:val="hr-HR"/>
        </w:rPr>
        <w:t xml:space="preserve">, Ur.broj: </w:t>
      </w:r>
      <w:r w:rsidR="00722E88" w:rsidRPr="00FD7413">
        <w:rPr>
          <w:rFonts w:ascii="Andalus" w:hAnsi="Andalus" w:cs="Andalus"/>
          <w:lang w:val="hr-HR"/>
        </w:rPr>
        <w:t xml:space="preserve"> </w:t>
      </w:r>
      <w:r w:rsidR="00861D99" w:rsidRPr="00861D99">
        <w:rPr>
          <w:rFonts w:ascii="Andalus" w:hAnsi="Andalus" w:cs="Andalus"/>
          <w:lang w:val="hr-HR"/>
        </w:rPr>
        <w:t>2117/1-04-15-3</w:t>
      </w:r>
      <w:r w:rsidR="00861D99">
        <w:rPr>
          <w:rFonts w:ascii="Andalus" w:hAnsi="Andalus" w:cs="Andalus"/>
          <w:lang w:val="hr-HR"/>
        </w:rPr>
        <w:t xml:space="preserve"> </w:t>
      </w:r>
      <w:r w:rsidR="00722E88" w:rsidRPr="00861D99">
        <w:rPr>
          <w:rFonts w:ascii="Andalus" w:hAnsi="Andalus" w:cs="Andalus"/>
          <w:lang w:val="hr-HR"/>
        </w:rPr>
        <w:t>od</w:t>
      </w:r>
      <w:r w:rsidR="00861D99">
        <w:rPr>
          <w:rFonts w:ascii="Andalus" w:hAnsi="Andalus" w:cs="Andalus"/>
          <w:sz w:val="16"/>
          <w:szCs w:val="16"/>
          <w:lang w:val="hr-HR"/>
        </w:rPr>
        <w:t xml:space="preserve"> </w:t>
      </w:r>
      <w:r w:rsidR="00861D99" w:rsidRPr="00861D99">
        <w:rPr>
          <w:rFonts w:ascii="Andalus" w:hAnsi="Andalus" w:cs="Andalus"/>
          <w:lang w:val="hr-HR"/>
        </w:rPr>
        <w:t>15.</w:t>
      </w:r>
      <w:r w:rsidR="00861D99">
        <w:rPr>
          <w:rFonts w:ascii="Andalus" w:hAnsi="Andalus" w:cs="Andalus"/>
          <w:lang w:val="hr-HR"/>
        </w:rPr>
        <w:t xml:space="preserve"> </w:t>
      </w:r>
      <w:r w:rsidR="00861D99" w:rsidRPr="00861D99">
        <w:rPr>
          <w:rFonts w:ascii="Andalus" w:hAnsi="Andalus" w:cs="Andalus"/>
          <w:lang w:val="hr-HR"/>
        </w:rPr>
        <w:t>prosinca 2015</w:t>
      </w:r>
      <w:r w:rsidR="00861D99">
        <w:rPr>
          <w:rFonts w:ascii="Andalus" w:hAnsi="Andalus" w:cs="Andalus"/>
          <w:lang w:val="hr-HR"/>
        </w:rPr>
        <w:t xml:space="preserve"> </w:t>
      </w:r>
      <w:r w:rsidR="00722E88" w:rsidRPr="00861D99">
        <w:rPr>
          <w:rFonts w:ascii="Andalus" w:hAnsi="Andalus" w:cs="Andalus"/>
          <w:lang w:val="hr-HR"/>
        </w:rPr>
        <w:t>g</w:t>
      </w:r>
      <w:r w:rsidR="00861D99">
        <w:rPr>
          <w:rFonts w:ascii="Andalus" w:hAnsi="Andalus" w:cs="Andalus"/>
          <w:lang w:val="hr-HR"/>
        </w:rPr>
        <w:t>odine.</w:t>
      </w:r>
      <w:r w:rsidR="00722E88" w:rsidRPr="00FD7413">
        <w:rPr>
          <w:rFonts w:ascii="Andalus" w:hAnsi="Andalus" w:cs="Andalus"/>
          <w:lang w:val="hr-HR"/>
        </w:rPr>
        <w:t xml:space="preserve"> </w:t>
      </w:r>
    </w:p>
    <w:p w:rsidR="001876B9" w:rsidRPr="00FD7413" w:rsidRDefault="001876B9" w:rsidP="00722E88">
      <w:pPr>
        <w:ind w:right="22"/>
        <w:jc w:val="both"/>
        <w:rPr>
          <w:rFonts w:ascii="Andalus" w:hAnsi="Andalus" w:cs="Andalus"/>
          <w:lang w:val="hr-HR"/>
        </w:rPr>
      </w:pPr>
    </w:p>
    <w:p w:rsidR="00722E88" w:rsidRPr="00FD7413" w:rsidRDefault="00FD7413" w:rsidP="00FD7413">
      <w:pPr>
        <w:ind w:right="22"/>
        <w:jc w:val="both"/>
        <w:rPr>
          <w:rFonts w:ascii="Andalus" w:hAnsi="Andalus" w:cs="Andalus"/>
          <w:color w:val="000000"/>
          <w:lang w:val="hr-HR"/>
        </w:rPr>
      </w:pPr>
      <w:r w:rsidRPr="00FD7413">
        <w:rPr>
          <w:rFonts w:ascii="Andalus" w:hAnsi="Andalus" w:cs="Andalus"/>
          <w:lang w:val="hr-HR"/>
        </w:rPr>
        <w:t xml:space="preserve">(2)  </w:t>
      </w:r>
      <w:r w:rsidR="00722E88" w:rsidRPr="00FD7413">
        <w:rPr>
          <w:rFonts w:ascii="Andalus" w:hAnsi="Andalus" w:cs="Andalus"/>
          <w:lang w:val="hr-HR"/>
        </w:rPr>
        <w:t>Prijedlog Statuta Doma utvr</w:t>
      </w:r>
      <w:r w:rsidR="00722E88" w:rsidRPr="00FD7413">
        <w:rPr>
          <w:rFonts w:cs="Andalus"/>
          <w:lang w:val="hr-HR"/>
        </w:rPr>
        <w:t>đ</w:t>
      </w:r>
      <w:r w:rsidR="00722E88" w:rsidRPr="00FD7413">
        <w:rPr>
          <w:rFonts w:ascii="Andalus" w:hAnsi="Andalus" w:cs="Andalus"/>
          <w:lang w:val="hr-HR"/>
        </w:rPr>
        <w:t>en je na sjednici Domskog odbora od</w:t>
      </w:r>
      <w:r w:rsidR="00861D99">
        <w:rPr>
          <w:rFonts w:ascii="Andalus" w:hAnsi="Andalus" w:cs="Andalus"/>
          <w:lang w:val="hr-HR"/>
        </w:rPr>
        <w:t xml:space="preserve"> 30. sije</w:t>
      </w:r>
      <w:r w:rsidR="00861D99">
        <w:rPr>
          <w:lang w:val="hr-HR"/>
        </w:rPr>
        <w:t>čnja 2018</w:t>
      </w:r>
      <w:r w:rsidR="00722E88" w:rsidRPr="00FD7413">
        <w:rPr>
          <w:rFonts w:ascii="Andalus" w:hAnsi="Andalus" w:cs="Andalus"/>
          <w:color w:val="000000"/>
          <w:lang w:val="hr-HR"/>
        </w:rPr>
        <w:t>.</w:t>
      </w:r>
      <w:r w:rsidR="002E6E7B">
        <w:rPr>
          <w:rFonts w:ascii="Andalus" w:hAnsi="Andalus" w:cs="Andalus"/>
          <w:color w:val="000000"/>
          <w:lang w:val="hr-HR"/>
        </w:rPr>
        <w:t xml:space="preserve"> </w:t>
      </w:r>
      <w:r w:rsidR="00722E88" w:rsidRPr="00FD7413">
        <w:rPr>
          <w:rFonts w:ascii="Andalus" w:hAnsi="Andalus" w:cs="Andalus"/>
          <w:color w:val="000000"/>
          <w:lang w:val="hr-HR"/>
        </w:rPr>
        <w:t xml:space="preserve">godine. </w:t>
      </w:r>
    </w:p>
    <w:p w:rsidR="00722E88" w:rsidRPr="00386CC9" w:rsidRDefault="00722E88" w:rsidP="00722E88">
      <w:pPr>
        <w:ind w:right="22"/>
        <w:jc w:val="both"/>
        <w:rPr>
          <w:color w:val="000000"/>
          <w:lang w:val="hr-HR"/>
        </w:rPr>
      </w:pPr>
    </w:p>
    <w:p w:rsidR="00742E59" w:rsidRPr="001169C4" w:rsidRDefault="00722E88" w:rsidP="00722E88">
      <w:pPr>
        <w:ind w:right="22"/>
        <w:jc w:val="both"/>
        <w:rPr>
          <w:rFonts w:ascii="Andalus" w:hAnsi="Andalus" w:cs="Andalus"/>
          <w:color w:val="000000"/>
          <w:lang w:val="hr-HR"/>
        </w:rPr>
      </w:pPr>
      <w:r w:rsidRPr="001169C4">
        <w:rPr>
          <w:rFonts w:ascii="Andalus" w:hAnsi="Andalus" w:cs="Andalus"/>
          <w:color w:val="000000"/>
          <w:lang w:val="hr-HR"/>
        </w:rPr>
        <w:t>KLASA:</w:t>
      </w:r>
      <w:r w:rsidR="00A00C3A" w:rsidRPr="001169C4">
        <w:rPr>
          <w:rFonts w:ascii="Andalus" w:hAnsi="Andalus" w:cs="Andalus"/>
          <w:color w:val="000000"/>
          <w:lang w:val="hr-HR"/>
        </w:rPr>
        <w:t xml:space="preserve">   </w:t>
      </w:r>
      <w:r w:rsidRPr="001169C4">
        <w:rPr>
          <w:rFonts w:ascii="Andalus" w:hAnsi="Andalus" w:cs="Andalus"/>
          <w:color w:val="000000"/>
          <w:lang w:val="hr-HR"/>
        </w:rPr>
        <w:t xml:space="preserve"> </w:t>
      </w:r>
      <w:r w:rsidR="00861D99" w:rsidRPr="001169C4">
        <w:rPr>
          <w:rFonts w:ascii="Andalus" w:hAnsi="Andalus" w:cs="Andalus"/>
          <w:b/>
          <w:color w:val="000000"/>
          <w:lang w:val="hr-HR"/>
        </w:rPr>
        <w:t>003-08-01/</w:t>
      </w:r>
      <w:r w:rsidR="001A6066" w:rsidRPr="001169C4">
        <w:rPr>
          <w:rFonts w:ascii="Andalus" w:hAnsi="Andalus" w:cs="Andalus"/>
          <w:b/>
          <w:color w:val="000000"/>
          <w:lang w:val="hr-HR"/>
        </w:rPr>
        <w:t>19-01/01</w:t>
      </w:r>
    </w:p>
    <w:p w:rsidR="00722E88" w:rsidRPr="001169C4" w:rsidRDefault="00722E88" w:rsidP="00722E88">
      <w:pPr>
        <w:ind w:right="22"/>
        <w:jc w:val="both"/>
        <w:rPr>
          <w:rFonts w:ascii="Andalus" w:hAnsi="Andalus" w:cs="Andalus"/>
          <w:color w:val="000000"/>
          <w:lang w:val="hr-HR"/>
        </w:rPr>
      </w:pPr>
      <w:r w:rsidRPr="001169C4">
        <w:rPr>
          <w:rFonts w:ascii="Andalus" w:hAnsi="Andalus" w:cs="Andalus"/>
          <w:color w:val="000000"/>
          <w:lang w:val="hr-HR"/>
        </w:rPr>
        <w:t>URBROJ:</w:t>
      </w:r>
      <w:r w:rsidR="001A6066" w:rsidRPr="001169C4">
        <w:rPr>
          <w:rFonts w:ascii="Andalus" w:hAnsi="Andalus" w:cs="Andalus"/>
          <w:color w:val="000000"/>
          <w:lang w:val="hr-HR"/>
        </w:rPr>
        <w:t xml:space="preserve"> </w:t>
      </w:r>
      <w:r w:rsidR="001A6066" w:rsidRPr="001169C4">
        <w:rPr>
          <w:rFonts w:ascii="Andalus" w:hAnsi="Andalus" w:cs="Andalus"/>
          <w:b/>
          <w:color w:val="000000"/>
          <w:lang w:val="hr-HR"/>
        </w:rPr>
        <w:t>2117-122-07-19-03</w:t>
      </w:r>
    </w:p>
    <w:p w:rsidR="00722E88" w:rsidRPr="001169C4" w:rsidRDefault="00742E59" w:rsidP="00722E88">
      <w:pPr>
        <w:ind w:right="22"/>
        <w:jc w:val="both"/>
        <w:rPr>
          <w:rFonts w:ascii="Andalus" w:hAnsi="Andalus" w:cs="Andalus"/>
          <w:color w:val="000000"/>
          <w:lang w:val="hr-HR"/>
        </w:rPr>
      </w:pPr>
      <w:r w:rsidRPr="001169C4">
        <w:rPr>
          <w:rFonts w:ascii="Andalus" w:hAnsi="Andalus" w:cs="Andalus"/>
          <w:color w:val="000000"/>
          <w:lang w:val="hr-HR"/>
        </w:rPr>
        <w:t>Dubrovnik,</w:t>
      </w:r>
      <w:r w:rsidR="001A6066" w:rsidRPr="001169C4">
        <w:rPr>
          <w:rFonts w:ascii="Andalus" w:hAnsi="Andalus" w:cs="Andalus"/>
          <w:color w:val="000000"/>
          <w:lang w:val="hr-HR"/>
        </w:rPr>
        <w:t xml:space="preserve"> </w:t>
      </w:r>
      <w:r w:rsidR="001A6066" w:rsidRPr="001169C4">
        <w:rPr>
          <w:rFonts w:ascii="Andalus" w:hAnsi="Andalus" w:cs="Andalus"/>
          <w:b/>
          <w:color w:val="000000"/>
          <w:lang w:val="hr-HR"/>
        </w:rPr>
        <w:t>30. sije</w:t>
      </w:r>
      <w:r w:rsidR="001A6066" w:rsidRPr="001169C4">
        <w:rPr>
          <w:rFonts w:cs="Andalus"/>
          <w:b/>
          <w:color w:val="000000"/>
          <w:lang w:val="hr-HR"/>
        </w:rPr>
        <w:t>č</w:t>
      </w:r>
      <w:r w:rsidR="001A6066" w:rsidRPr="001169C4">
        <w:rPr>
          <w:rFonts w:ascii="Andalus" w:hAnsi="Andalus" w:cs="Andalus"/>
          <w:b/>
          <w:color w:val="000000"/>
          <w:lang w:val="hr-HR"/>
        </w:rPr>
        <w:t>nja 2019</w:t>
      </w:r>
      <w:r w:rsidR="00722E88" w:rsidRPr="001169C4">
        <w:rPr>
          <w:rFonts w:ascii="Andalus" w:hAnsi="Andalus" w:cs="Andalus"/>
          <w:b/>
          <w:color w:val="000000"/>
          <w:lang w:val="hr-HR"/>
        </w:rPr>
        <w:t>.g.</w:t>
      </w:r>
    </w:p>
    <w:p w:rsidR="001169C4" w:rsidRDefault="001169C4" w:rsidP="00164A44">
      <w:pPr>
        <w:spacing w:line="360" w:lineRule="auto"/>
        <w:ind w:left="3780"/>
        <w:jc w:val="center"/>
        <w:rPr>
          <w:rFonts w:ascii="Andalus" w:hAnsi="Andalus" w:cs="Andalus"/>
          <w:lang w:val="hr-HR"/>
        </w:rPr>
      </w:pPr>
    </w:p>
    <w:p w:rsidR="001169C4" w:rsidRDefault="001169C4" w:rsidP="00164A44">
      <w:pPr>
        <w:spacing w:line="360" w:lineRule="auto"/>
        <w:ind w:left="3780"/>
        <w:jc w:val="center"/>
        <w:rPr>
          <w:rFonts w:ascii="Andalus" w:hAnsi="Andalus" w:cs="Andalus"/>
          <w:lang w:val="hr-HR"/>
        </w:rPr>
      </w:pPr>
    </w:p>
    <w:p w:rsidR="001169C4" w:rsidRDefault="001169C4" w:rsidP="00164A44">
      <w:pPr>
        <w:spacing w:line="360" w:lineRule="auto"/>
        <w:ind w:left="3780"/>
        <w:jc w:val="center"/>
        <w:rPr>
          <w:rFonts w:ascii="Andalus" w:hAnsi="Andalus" w:cs="Andalus"/>
          <w:lang w:val="hr-HR"/>
        </w:rPr>
      </w:pPr>
    </w:p>
    <w:p w:rsidR="001169C4" w:rsidRDefault="001169C4" w:rsidP="00164A44">
      <w:pPr>
        <w:spacing w:line="360" w:lineRule="auto"/>
        <w:ind w:left="3780"/>
        <w:jc w:val="center"/>
        <w:rPr>
          <w:rFonts w:ascii="Andalus" w:hAnsi="Andalus" w:cs="Andalus"/>
          <w:lang w:val="hr-HR"/>
        </w:rPr>
      </w:pPr>
    </w:p>
    <w:p w:rsidR="00722E88" w:rsidRPr="00FD7413" w:rsidRDefault="00722E88" w:rsidP="00164A44">
      <w:pPr>
        <w:spacing w:line="360" w:lineRule="auto"/>
        <w:ind w:left="3780"/>
        <w:jc w:val="center"/>
        <w:rPr>
          <w:rFonts w:ascii="Andalus" w:hAnsi="Andalus" w:cs="Andalus"/>
          <w:lang w:val="hr-HR"/>
        </w:rPr>
      </w:pPr>
      <w:r w:rsidRPr="00FD7413">
        <w:rPr>
          <w:rFonts w:ascii="Andalus" w:hAnsi="Andalus" w:cs="Andalus"/>
          <w:lang w:val="hr-HR"/>
        </w:rPr>
        <w:t>PREDSJEDNIK DOMSKOG ODBORA</w:t>
      </w:r>
    </w:p>
    <w:p w:rsidR="00A00C3A" w:rsidRDefault="001A6066" w:rsidP="00722E88">
      <w:pPr>
        <w:ind w:right="22"/>
        <w:jc w:val="both"/>
        <w:rPr>
          <w:rFonts w:ascii="Andalus" w:hAnsi="Andalus" w:cs="Andalus"/>
          <w:lang w:val="hr-HR"/>
        </w:rPr>
      </w:pPr>
      <w:r>
        <w:rPr>
          <w:rFonts w:ascii="Andalus" w:hAnsi="Andalus" w:cs="Andalus"/>
          <w:sz w:val="16"/>
          <w:szCs w:val="16"/>
          <w:lang w:val="hr-HR"/>
        </w:rPr>
        <w:t xml:space="preserve">                                                                                                                                               </w:t>
      </w:r>
      <w:r w:rsidRPr="001A6066">
        <w:rPr>
          <w:rFonts w:ascii="Andalus" w:hAnsi="Andalus" w:cs="Andalus"/>
          <w:b/>
          <w:lang w:val="hr-HR"/>
        </w:rPr>
        <w:t>Marina Bobi</w:t>
      </w:r>
      <w:r w:rsidRPr="001A6066">
        <w:rPr>
          <w:b/>
          <w:lang w:val="hr-HR"/>
        </w:rPr>
        <w:t xml:space="preserve">ć, </w:t>
      </w:r>
      <w:r w:rsidRPr="001A6066">
        <w:rPr>
          <w:rFonts w:ascii="Andalus" w:hAnsi="Andalus" w:cs="Andalus"/>
          <w:lang w:val="hr-HR"/>
        </w:rPr>
        <w:t>prof.</w:t>
      </w:r>
    </w:p>
    <w:p w:rsidR="00A00C3A" w:rsidRDefault="00A00C3A" w:rsidP="00722E88">
      <w:pPr>
        <w:ind w:right="22"/>
        <w:jc w:val="both"/>
        <w:rPr>
          <w:rFonts w:ascii="Andalus" w:hAnsi="Andalus" w:cs="Andalus"/>
          <w:lang w:val="hr-HR"/>
        </w:rPr>
      </w:pPr>
    </w:p>
    <w:p w:rsidR="001169C4" w:rsidRDefault="00722E88" w:rsidP="00722E88">
      <w:pPr>
        <w:ind w:right="22"/>
        <w:jc w:val="both"/>
        <w:rPr>
          <w:rFonts w:ascii="Andalus" w:hAnsi="Andalus" w:cs="Andalus"/>
          <w:b/>
          <w:lang w:val="hr-HR"/>
        </w:rPr>
      </w:pPr>
      <w:r w:rsidRPr="001A6066">
        <w:rPr>
          <w:rFonts w:ascii="Andalus" w:hAnsi="Andalus" w:cs="Andalus"/>
          <w:lang w:val="hr-HR"/>
        </w:rPr>
        <w:tab/>
      </w:r>
      <w:r w:rsidRPr="001A6066">
        <w:rPr>
          <w:rFonts w:ascii="Andalus" w:hAnsi="Andalus" w:cs="Andalus"/>
          <w:b/>
          <w:lang w:val="hr-HR"/>
        </w:rPr>
        <w:tab/>
      </w:r>
      <w:r w:rsidRPr="001A6066">
        <w:rPr>
          <w:rFonts w:ascii="Andalus" w:hAnsi="Andalus" w:cs="Andalus"/>
          <w:b/>
          <w:lang w:val="hr-HR"/>
        </w:rPr>
        <w:tab/>
      </w:r>
    </w:p>
    <w:p w:rsidR="001169C4" w:rsidRDefault="001169C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1169C4" w:rsidRDefault="001169C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1169C4" w:rsidRDefault="001169C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1169C4" w:rsidRDefault="001169C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1169C4" w:rsidRDefault="001169C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1169C4" w:rsidRDefault="001169C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1169C4" w:rsidRDefault="001169C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1169C4" w:rsidRDefault="001169C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1169C4" w:rsidRDefault="001169C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1169C4" w:rsidRDefault="001169C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1169C4" w:rsidRPr="00845F69" w:rsidRDefault="00845F69" w:rsidP="00722E88">
      <w:pPr>
        <w:ind w:right="22"/>
        <w:jc w:val="both"/>
        <w:rPr>
          <w:rFonts w:ascii="Andalus" w:hAnsi="Andalus" w:cs="Andalus"/>
          <w:b/>
          <w:lang w:val="hr-HR"/>
        </w:rPr>
      </w:pPr>
      <w:r w:rsidRPr="00845F69">
        <w:rPr>
          <w:rFonts w:ascii="Andalus" w:hAnsi="Andalus" w:cs="Andalus"/>
          <w:b/>
          <w:lang w:val="hr-HR"/>
        </w:rPr>
        <w:lastRenderedPageBreak/>
        <w:t>ZAKLJU</w:t>
      </w:r>
      <w:r w:rsidRPr="00845F69">
        <w:rPr>
          <w:rFonts w:cs="Andalus"/>
          <w:b/>
          <w:lang w:val="hr-HR"/>
        </w:rPr>
        <w:t>Č</w:t>
      </w:r>
      <w:r w:rsidRPr="00845F69">
        <w:rPr>
          <w:rFonts w:ascii="Andalus" w:hAnsi="Andalus" w:cs="Andalus"/>
          <w:b/>
          <w:lang w:val="hr-HR"/>
        </w:rPr>
        <w:t>NE ODREDBE</w:t>
      </w:r>
    </w:p>
    <w:p w:rsidR="00722E88" w:rsidRPr="001A6066" w:rsidRDefault="00722E88" w:rsidP="00722E88">
      <w:pPr>
        <w:ind w:right="22"/>
        <w:jc w:val="both"/>
        <w:rPr>
          <w:rFonts w:ascii="Andalus" w:hAnsi="Andalus" w:cs="Andalus"/>
          <w:b/>
          <w:lang w:val="hr-HR"/>
        </w:rPr>
      </w:pPr>
      <w:r w:rsidRPr="001A6066">
        <w:rPr>
          <w:rFonts w:ascii="Andalus" w:hAnsi="Andalus" w:cs="Andalus"/>
          <w:b/>
          <w:lang w:val="hr-HR"/>
        </w:rPr>
        <w:tab/>
      </w:r>
      <w:r w:rsidRPr="001A6066">
        <w:rPr>
          <w:rFonts w:ascii="Andalus" w:hAnsi="Andalus" w:cs="Andalus"/>
          <w:b/>
          <w:lang w:val="hr-HR"/>
        </w:rPr>
        <w:tab/>
      </w:r>
      <w:r w:rsidRPr="001A6066">
        <w:rPr>
          <w:rFonts w:ascii="Andalus" w:hAnsi="Andalus" w:cs="Andalus"/>
          <w:b/>
          <w:lang w:val="hr-HR"/>
        </w:rPr>
        <w:tab/>
      </w:r>
      <w:r w:rsidRPr="001A6066">
        <w:rPr>
          <w:rFonts w:ascii="Andalus" w:hAnsi="Andalus" w:cs="Andalus"/>
          <w:b/>
          <w:lang w:val="hr-HR"/>
        </w:rPr>
        <w:tab/>
      </w:r>
    </w:p>
    <w:p w:rsidR="001169C4" w:rsidRDefault="00722E88" w:rsidP="00722E88">
      <w:pPr>
        <w:ind w:right="22" w:firstLine="540"/>
        <w:jc w:val="both"/>
        <w:rPr>
          <w:b/>
          <w:lang w:val="hr-HR"/>
        </w:rPr>
      </w:pPr>
      <w:r w:rsidRPr="001169C4">
        <w:rPr>
          <w:rFonts w:ascii="Andalus" w:hAnsi="Andalus" w:cs="Andalus"/>
          <w:b/>
          <w:lang w:val="hr-HR"/>
        </w:rPr>
        <w:t>Utvr</w:t>
      </w:r>
      <w:r w:rsidRPr="001169C4">
        <w:rPr>
          <w:rFonts w:cs="Andalus"/>
          <w:b/>
          <w:lang w:val="hr-HR"/>
        </w:rPr>
        <w:t>đ</w:t>
      </w:r>
      <w:r w:rsidRPr="001169C4">
        <w:rPr>
          <w:rFonts w:ascii="Andalus" w:hAnsi="Andalus" w:cs="Andalus"/>
          <w:b/>
          <w:lang w:val="hr-HR"/>
        </w:rPr>
        <w:t xml:space="preserve">uje se da je </w:t>
      </w:r>
      <w:r w:rsidR="000C7710" w:rsidRPr="001169C4">
        <w:rPr>
          <w:rFonts w:ascii="Andalus" w:hAnsi="Andalus" w:cs="Andalus"/>
          <w:b/>
          <w:lang w:val="hr-HR"/>
        </w:rPr>
        <w:t>Župan županije Dubrova</w:t>
      </w:r>
      <w:r w:rsidR="000C7710" w:rsidRPr="001169C4">
        <w:rPr>
          <w:rFonts w:cs="Andalus"/>
          <w:b/>
          <w:lang w:val="hr-HR"/>
        </w:rPr>
        <w:t>č</w:t>
      </w:r>
      <w:r w:rsidR="000C7710" w:rsidRPr="001169C4">
        <w:rPr>
          <w:rFonts w:ascii="Andalus" w:hAnsi="Andalus" w:cs="Andalus"/>
          <w:b/>
          <w:lang w:val="hr-HR"/>
        </w:rPr>
        <w:t>ko – neretvanske sukladno svojim ovlastima dao suglasnost na promjenu naziva  Doma svojom odlukom Klasa: 602-03/19-01/05 Urbroj 2117/1-01-19-2 od 14. velja</w:t>
      </w:r>
      <w:r w:rsidR="000C7710" w:rsidRPr="001169C4">
        <w:rPr>
          <w:rFonts w:cs="Andalus"/>
          <w:b/>
          <w:lang w:val="hr-HR"/>
        </w:rPr>
        <w:t>č</w:t>
      </w:r>
      <w:r w:rsidR="000C7710" w:rsidRPr="001169C4">
        <w:rPr>
          <w:rFonts w:ascii="Andalus" w:hAnsi="Andalus" w:cs="Andalus"/>
          <w:b/>
          <w:lang w:val="hr-HR"/>
        </w:rPr>
        <w:t xml:space="preserve">e 2019. </w:t>
      </w:r>
      <w:r w:rsidR="002E6E7B" w:rsidRPr="001169C4">
        <w:rPr>
          <w:rFonts w:ascii="Andalus" w:hAnsi="Andalus" w:cs="Andalus"/>
          <w:b/>
          <w:lang w:val="hr-HR"/>
        </w:rPr>
        <w:t>g</w:t>
      </w:r>
      <w:r w:rsidR="000C7710" w:rsidRPr="001169C4">
        <w:rPr>
          <w:rFonts w:ascii="Andalus" w:hAnsi="Andalus" w:cs="Andalus"/>
          <w:b/>
          <w:lang w:val="hr-HR"/>
        </w:rPr>
        <w:t>odine</w:t>
      </w:r>
      <w:r w:rsidR="002E6E7B" w:rsidRPr="001169C4">
        <w:rPr>
          <w:rFonts w:ascii="Andalus" w:hAnsi="Andalus" w:cs="Andalus"/>
          <w:b/>
          <w:lang w:val="hr-HR"/>
        </w:rPr>
        <w:t>.</w:t>
      </w:r>
      <w:r w:rsidR="000C7710" w:rsidRPr="001169C4">
        <w:rPr>
          <w:b/>
          <w:lang w:val="hr-HR"/>
        </w:rPr>
        <w:t xml:space="preserve">  </w:t>
      </w:r>
    </w:p>
    <w:p w:rsidR="001169C4" w:rsidRDefault="001169C4" w:rsidP="00722E88">
      <w:pPr>
        <w:ind w:right="22" w:firstLine="540"/>
        <w:jc w:val="both"/>
        <w:rPr>
          <w:b/>
          <w:lang w:val="hr-HR"/>
        </w:rPr>
      </w:pPr>
    </w:p>
    <w:p w:rsidR="00722E88" w:rsidRPr="001169C4" w:rsidRDefault="00742E59" w:rsidP="00722E88">
      <w:pPr>
        <w:ind w:right="22" w:firstLine="540"/>
        <w:jc w:val="both"/>
        <w:rPr>
          <w:rFonts w:ascii="Andalus" w:hAnsi="Andalus" w:cs="Andalus"/>
          <w:b/>
          <w:lang w:val="hr-HR"/>
        </w:rPr>
      </w:pPr>
      <w:r w:rsidRPr="001169C4">
        <w:rPr>
          <w:rFonts w:ascii="Andalus" w:hAnsi="Andalus" w:cs="Andalus"/>
          <w:b/>
          <w:lang w:val="hr-HR"/>
        </w:rPr>
        <w:t>Skupština Dubrova</w:t>
      </w:r>
      <w:r w:rsidRPr="001169C4">
        <w:rPr>
          <w:rFonts w:cs="Andalus"/>
          <w:b/>
          <w:lang w:val="hr-HR"/>
        </w:rPr>
        <w:t>č</w:t>
      </w:r>
      <w:r w:rsidRPr="001169C4">
        <w:rPr>
          <w:rFonts w:ascii="Andalus" w:hAnsi="Andalus" w:cs="Andalus"/>
          <w:b/>
          <w:lang w:val="hr-HR"/>
        </w:rPr>
        <w:t xml:space="preserve">ko-neretvanske županije </w:t>
      </w:r>
      <w:r w:rsidR="00722E88" w:rsidRPr="001169C4">
        <w:rPr>
          <w:rFonts w:ascii="Andalus" w:hAnsi="Andalus" w:cs="Andalus"/>
          <w:b/>
          <w:lang w:val="hr-HR"/>
        </w:rPr>
        <w:t xml:space="preserve">na ovaj Statut dala </w:t>
      </w:r>
      <w:r w:rsidR="003D2DEE">
        <w:rPr>
          <w:rFonts w:ascii="Andalus" w:hAnsi="Andalus" w:cs="Andalus"/>
          <w:b/>
          <w:lang w:val="hr-HR"/>
        </w:rPr>
        <w:t xml:space="preserve">je </w:t>
      </w:r>
      <w:r w:rsidR="00722E88" w:rsidRPr="001169C4">
        <w:rPr>
          <w:rFonts w:ascii="Andalus" w:hAnsi="Andalus" w:cs="Andalus"/>
          <w:b/>
          <w:lang w:val="hr-HR"/>
        </w:rPr>
        <w:t>prethodnu suglasnost</w:t>
      </w:r>
      <w:r w:rsidR="002E6E7B" w:rsidRPr="001169C4">
        <w:rPr>
          <w:rFonts w:ascii="Andalus" w:hAnsi="Andalus" w:cs="Andalus"/>
          <w:b/>
          <w:lang w:val="hr-HR"/>
        </w:rPr>
        <w:t xml:space="preserve"> svojom Odlukom Klasa: 602-02/18-01/19  Urbroj:</w:t>
      </w:r>
      <w:r w:rsidR="00722E88" w:rsidRPr="001169C4">
        <w:rPr>
          <w:rFonts w:ascii="Andalus" w:hAnsi="Andalus" w:cs="Andalus"/>
          <w:b/>
          <w:lang w:val="hr-HR"/>
        </w:rPr>
        <w:t xml:space="preserve"> </w:t>
      </w:r>
      <w:r w:rsidR="002E6E7B" w:rsidRPr="001169C4">
        <w:rPr>
          <w:rFonts w:ascii="Andalus" w:hAnsi="Andalus" w:cs="Andalus"/>
          <w:b/>
          <w:lang w:val="hr-HR"/>
        </w:rPr>
        <w:t xml:space="preserve">2117/1-04-19 od 11. ožujka 2019. </w:t>
      </w:r>
      <w:r w:rsidR="00A718CE">
        <w:rPr>
          <w:rFonts w:ascii="Andalus" w:hAnsi="Andalus" w:cs="Andalus"/>
          <w:b/>
          <w:lang w:val="hr-HR"/>
        </w:rPr>
        <w:t>g</w:t>
      </w:r>
      <w:r w:rsidR="002E6E7B" w:rsidRPr="001169C4">
        <w:rPr>
          <w:rFonts w:ascii="Andalus" w:hAnsi="Andalus" w:cs="Andalus"/>
          <w:b/>
          <w:lang w:val="hr-HR"/>
        </w:rPr>
        <w:t>odine</w:t>
      </w:r>
      <w:r w:rsidR="0069434D">
        <w:rPr>
          <w:rFonts w:ascii="Andalus" w:hAnsi="Andalus" w:cs="Andalus"/>
          <w:b/>
          <w:lang w:val="hr-HR"/>
        </w:rPr>
        <w:t xml:space="preserve">. Ova Odluka  stupa </w:t>
      </w:r>
      <w:r w:rsidR="00EA6136">
        <w:rPr>
          <w:rFonts w:ascii="Andalus" w:hAnsi="Andalus" w:cs="Andalus"/>
          <w:b/>
          <w:lang w:val="hr-HR"/>
        </w:rPr>
        <w:t xml:space="preserve"> na snagu danom donošenja</w:t>
      </w:r>
      <w:r w:rsidR="002E6E7B" w:rsidRPr="001169C4">
        <w:rPr>
          <w:rFonts w:ascii="Andalus" w:hAnsi="Andalus" w:cs="Andalus"/>
          <w:b/>
          <w:lang w:val="hr-HR"/>
        </w:rPr>
        <w:t>.</w:t>
      </w:r>
    </w:p>
    <w:p w:rsidR="00722E88" w:rsidRPr="001169C4" w:rsidRDefault="00722E88" w:rsidP="002058E4">
      <w:pPr>
        <w:ind w:right="22"/>
        <w:jc w:val="both"/>
        <w:rPr>
          <w:rFonts w:ascii="Andalus" w:hAnsi="Andalus" w:cs="Andalus"/>
          <w:b/>
          <w:lang w:val="hr-HR"/>
        </w:rPr>
      </w:pPr>
    </w:p>
    <w:p w:rsidR="00722E88" w:rsidRDefault="001169C4" w:rsidP="00845F69">
      <w:pPr>
        <w:ind w:right="22" w:firstLine="540"/>
        <w:jc w:val="both"/>
        <w:rPr>
          <w:i/>
          <w:lang w:val="hr-HR"/>
        </w:rPr>
      </w:pPr>
      <w:r>
        <w:rPr>
          <w:rFonts w:ascii="Andalus" w:hAnsi="Andalus" w:cs="Andalus"/>
          <w:b/>
          <w:lang w:val="hr-HR"/>
        </w:rPr>
        <w:t xml:space="preserve">Ovaj </w:t>
      </w:r>
      <w:r w:rsidR="00722E88" w:rsidRPr="001169C4">
        <w:rPr>
          <w:rFonts w:ascii="Andalus" w:hAnsi="Andalus" w:cs="Andalus"/>
          <w:b/>
          <w:lang w:val="hr-HR"/>
        </w:rPr>
        <w:t xml:space="preserve"> Statut donijet je </w:t>
      </w:r>
      <w:r w:rsidR="002E6E7B" w:rsidRPr="001169C4">
        <w:rPr>
          <w:rFonts w:ascii="Andalus" w:hAnsi="Andalus" w:cs="Andalus"/>
          <w:b/>
          <w:lang w:val="hr-HR"/>
        </w:rPr>
        <w:t>30. sije</w:t>
      </w:r>
      <w:r w:rsidR="002E6E7B" w:rsidRPr="001169C4">
        <w:rPr>
          <w:rFonts w:cs="Andalus"/>
          <w:b/>
          <w:lang w:val="hr-HR"/>
        </w:rPr>
        <w:t>č</w:t>
      </w:r>
      <w:r w:rsidR="002E6E7B" w:rsidRPr="001169C4">
        <w:rPr>
          <w:rFonts w:ascii="Andalus" w:hAnsi="Andalus" w:cs="Andalus"/>
          <w:b/>
          <w:lang w:val="hr-HR"/>
        </w:rPr>
        <w:t>nja 2018</w:t>
      </w:r>
      <w:r w:rsidR="002E6E7B" w:rsidRPr="001169C4">
        <w:rPr>
          <w:rFonts w:ascii="Andalus" w:hAnsi="Andalus" w:cs="Andalus"/>
          <w:b/>
          <w:color w:val="000000"/>
          <w:lang w:val="hr-HR"/>
        </w:rPr>
        <w:t xml:space="preserve">. godine. </w:t>
      </w:r>
      <w:r w:rsidR="00722E88" w:rsidRPr="001169C4">
        <w:rPr>
          <w:rFonts w:ascii="Andalus" w:hAnsi="Andalus" w:cs="Andalus"/>
          <w:b/>
          <w:lang w:val="hr-HR"/>
        </w:rPr>
        <w:t xml:space="preserve"> </w:t>
      </w:r>
      <w:r w:rsidR="002E6E7B" w:rsidRPr="001169C4">
        <w:rPr>
          <w:rFonts w:ascii="Andalus" w:hAnsi="Andalus" w:cs="Andalus"/>
          <w:b/>
          <w:lang w:val="hr-HR"/>
        </w:rPr>
        <w:t>i</w:t>
      </w:r>
      <w:r w:rsidR="00722E88" w:rsidRPr="001169C4">
        <w:rPr>
          <w:rFonts w:ascii="Andalus" w:hAnsi="Andalus" w:cs="Andalus"/>
          <w:b/>
          <w:lang w:val="hr-HR"/>
        </w:rPr>
        <w:t xml:space="preserve"> objavljen na oglasnoj plo</w:t>
      </w:r>
      <w:r w:rsidR="00722E88" w:rsidRPr="001169C4">
        <w:rPr>
          <w:rFonts w:cs="Andalus"/>
          <w:b/>
          <w:lang w:val="hr-HR"/>
        </w:rPr>
        <w:t>č</w:t>
      </w:r>
      <w:r w:rsidR="00722E88" w:rsidRPr="001169C4">
        <w:rPr>
          <w:rFonts w:ascii="Andalus" w:hAnsi="Andalus" w:cs="Andalus"/>
          <w:b/>
          <w:lang w:val="hr-HR"/>
        </w:rPr>
        <w:t>i Doma</w:t>
      </w:r>
      <w:r w:rsidR="00EA6136">
        <w:rPr>
          <w:rFonts w:ascii="Andalus" w:hAnsi="Andalus" w:cs="Andalus"/>
          <w:b/>
          <w:lang w:val="hr-HR"/>
        </w:rPr>
        <w:t xml:space="preserve"> 01. travnja</w:t>
      </w:r>
      <w:r w:rsidR="00845F69">
        <w:rPr>
          <w:rFonts w:ascii="Andalus" w:hAnsi="Andalus" w:cs="Andalus"/>
          <w:b/>
          <w:lang w:val="hr-HR"/>
        </w:rPr>
        <w:t xml:space="preserve"> 2019</w:t>
      </w:r>
      <w:r w:rsidR="00722E88" w:rsidRPr="001169C4">
        <w:rPr>
          <w:rFonts w:ascii="Andalus" w:hAnsi="Andalus" w:cs="Andalus"/>
          <w:b/>
          <w:lang w:val="hr-HR"/>
        </w:rPr>
        <w:t xml:space="preserve"> </w:t>
      </w:r>
      <w:r w:rsidR="00F64C59" w:rsidRPr="00F64C59">
        <w:rPr>
          <w:rFonts w:ascii="Andalus" w:hAnsi="Andalus" w:cs="Andalus"/>
          <w:lang w:val="hr-HR"/>
        </w:rPr>
        <w:t xml:space="preserve"> </w:t>
      </w:r>
      <w:r w:rsidR="00F64C59" w:rsidRPr="00A718CE">
        <w:rPr>
          <w:rFonts w:ascii="Andalus" w:hAnsi="Andalus" w:cs="Andalus"/>
          <w:b/>
          <w:lang w:val="hr-HR"/>
        </w:rPr>
        <w:t xml:space="preserve">a </w:t>
      </w:r>
      <w:r w:rsidR="00EA6136" w:rsidRPr="00A718CE">
        <w:rPr>
          <w:rFonts w:ascii="Andalus" w:hAnsi="Andalus" w:cs="Andalus"/>
          <w:b/>
          <w:lang w:val="hr-HR"/>
        </w:rPr>
        <w:t xml:space="preserve"> primjenjuje se od 08. </w:t>
      </w:r>
      <w:r w:rsidR="00A718CE" w:rsidRPr="00A718CE">
        <w:rPr>
          <w:rFonts w:ascii="Andalus" w:hAnsi="Andalus" w:cs="Andalus"/>
          <w:b/>
          <w:lang w:val="hr-HR"/>
        </w:rPr>
        <w:t>t</w:t>
      </w:r>
      <w:r w:rsidR="00EA6136" w:rsidRPr="00A718CE">
        <w:rPr>
          <w:rFonts w:ascii="Andalus" w:hAnsi="Andalus" w:cs="Andalus"/>
          <w:b/>
          <w:lang w:val="hr-HR"/>
        </w:rPr>
        <w:t>ravnja 2019. godine</w:t>
      </w:r>
      <w:r w:rsidR="00EA6136">
        <w:rPr>
          <w:rFonts w:ascii="Andalus" w:hAnsi="Andalus" w:cs="Andalus"/>
          <w:i/>
          <w:lang w:val="hr-HR"/>
        </w:rPr>
        <w:t xml:space="preserve"> (</w:t>
      </w:r>
      <w:r w:rsidR="00F64C59" w:rsidRPr="00F64C59">
        <w:rPr>
          <w:rFonts w:ascii="Andalus" w:hAnsi="Andalus" w:cs="Andalus"/>
          <w:i/>
          <w:lang w:val="hr-HR"/>
        </w:rPr>
        <w:t>osmog dana od</w:t>
      </w:r>
      <w:r w:rsidR="00845F69" w:rsidRPr="00F64C59">
        <w:rPr>
          <w:rFonts w:ascii="Andalus" w:hAnsi="Andalus" w:cs="Andalus"/>
          <w:i/>
          <w:lang w:val="hr-HR"/>
        </w:rPr>
        <w:t xml:space="preserve"> dana objave</w:t>
      </w:r>
      <w:r w:rsidR="00F64C59" w:rsidRPr="00F64C59">
        <w:rPr>
          <w:rFonts w:ascii="Andalus" w:hAnsi="Andalus" w:cs="Andalus"/>
          <w:i/>
          <w:lang w:val="hr-HR"/>
        </w:rPr>
        <w:t xml:space="preserve"> </w:t>
      </w:r>
      <w:r w:rsidR="00EA6136">
        <w:rPr>
          <w:rFonts w:ascii="Andalus" w:hAnsi="Andalus" w:cs="Andalus"/>
          <w:i/>
          <w:lang w:val="hr-HR"/>
        </w:rPr>
        <w:t xml:space="preserve"> na </w:t>
      </w:r>
      <w:r w:rsidR="00F64C59" w:rsidRPr="00F64C59">
        <w:rPr>
          <w:rFonts w:ascii="Andalus" w:hAnsi="Andalus" w:cs="Andalus"/>
          <w:i/>
          <w:lang w:val="hr-HR"/>
        </w:rPr>
        <w:t>oglasnoj plo</w:t>
      </w:r>
      <w:r w:rsidR="00F64C59">
        <w:rPr>
          <w:i/>
          <w:lang w:val="hr-HR"/>
        </w:rPr>
        <w:t>či Dom</w:t>
      </w:r>
      <w:r w:rsidR="00EA6136">
        <w:rPr>
          <w:i/>
          <w:lang w:val="hr-HR"/>
        </w:rPr>
        <w:t>a)</w:t>
      </w:r>
      <w:r w:rsidR="00F64C59" w:rsidRPr="00F64C59">
        <w:rPr>
          <w:i/>
          <w:lang w:val="hr-HR"/>
        </w:rPr>
        <w:t>.</w:t>
      </w:r>
    </w:p>
    <w:p w:rsidR="002058E4" w:rsidRPr="001169C4" w:rsidRDefault="002058E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2058E4" w:rsidRDefault="002058E4" w:rsidP="00722E88">
      <w:pPr>
        <w:ind w:right="22"/>
        <w:jc w:val="both"/>
        <w:rPr>
          <w:rFonts w:ascii="Andalus" w:hAnsi="Andalus" w:cs="Andalus"/>
          <w:b/>
          <w:lang w:val="hr-HR"/>
        </w:rPr>
      </w:pPr>
      <w:r w:rsidRPr="001169C4">
        <w:rPr>
          <w:rFonts w:ascii="Andalus" w:hAnsi="Andalus" w:cs="Andalus"/>
          <w:b/>
          <w:lang w:val="hr-HR"/>
        </w:rPr>
        <w:t xml:space="preserve">         Od dana primjene ovoga statuta doneseni pojedina</w:t>
      </w:r>
      <w:r w:rsidRPr="001169C4">
        <w:rPr>
          <w:rFonts w:cs="Andalus"/>
          <w:b/>
          <w:lang w:val="hr-HR"/>
        </w:rPr>
        <w:t>č</w:t>
      </w:r>
      <w:r w:rsidRPr="001169C4">
        <w:rPr>
          <w:rFonts w:ascii="Andalus" w:hAnsi="Andalus" w:cs="Andalus"/>
          <w:b/>
          <w:lang w:val="hr-HR"/>
        </w:rPr>
        <w:t>ni i op</w:t>
      </w:r>
      <w:r w:rsidRPr="001169C4">
        <w:rPr>
          <w:rFonts w:cs="Andalus"/>
          <w:b/>
          <w:lang w:val="hr-HR"/>
        </w:rPr>
        <w:t>ć</w:t>
      </w:r>
      <w:r w:rsidRPr="001169C4">
        <w:rPr>
          <w:rFonts w:ascii="Andalus" w:hAnsi="Andalus" w:cs="Andalus"/>
          <w:b/>
          <w:lang w:val="hr-HR"/>
        </w:rPr>
        <w:t xml:space="preserve">i akti Doma </w:t>
      </w:r>
      <w:r w:rsidR="003D2DEE">
        <w:rPr>
          <w:rFonts w:ascii="Andalus" w:hAnsi="Andalus" w:cs="Andalus"/>
          <w:b/>
          <w:lang w:val="hr-HR"/>
        </w:rPr>
        <w:t xml:space="preserve">pa </w:t>
      </w:r>
      <w:r w:rsidRPr="001169C4">
        <w:rPr>
          <w:rFonts w:ascii="Andalus" w:hAnsi="Andalus" w:cs="Andalus"/>
          <w:b/>
          <w:lang w:val="hr-HR"/>
        </w:rPr>
        <w:t>do stupanja na snagu odnosno primjene ovoga Statuta odgovaraju</w:t>
      </w:r>
      <w:r w:rsidRPr="001169C4">
        <w:rPr>
          <w:rFonts w:cs="Andalus"/>
          <w:b/>
          <w:lang w:val="hr-HR"/>
        </w:rPr>
        <w:t>ć</w:t>
      </w:r>
      <w:r w:rsidRPr="001169C4">
        <w:rPr>
          <w:rFonts w:ascii="Andalus" w:hAnsi="Andalus" w:cs="Andalus"/>
          <w:b/>
          <w:lang w:val="hr-HR"/>
        </w:rPr>
        <w:t xml:space="preserve">e </w:t>
      </w:r>
      <w:r w:rsidRPr="001169C4">
        <w:rPr>
          <w:rFonts w:cs="Andalus"/>
          <w:b/>
          <w:lang w:val="hr-HR"/>
        </w:rPr>
        <w:t>ć</w:t>
      </w:r>
      <w:r w:rsidRPr="001169C4">
        <w:rPr>
          <w:rFonts w:ascii="Andalus" w:hAnsi="Andalus" w:cs="Andalus"/>
          <w:b/>
          <w:lang w:val="hr-HR"/>
        </w:rPr>
        <w:t xml:space="preserve">e se primjenjivati </w:t>
      </w:r>
      <w:r w:rsidR="001169C4">
        <w:rPr>
          <w:rFonts w:ascii="Andalus" w:hAnsi="Andalus" w:cs="Andalus"/>
          <w:b/>
          <w:lang w:val="hr-HR"/>
        </w:rPr>
        <w:t xml:space="preserve">sve </w:t>
      </w:r>
      <w:r w:rsidRPr="001169C4">
        <w:rPr>
          <w:rFonts w:ascii="Andalus" w:hAnsi="Andalus" w:cs="Andalus"/>
          <w:b/>
          <w:lang w:val="hr-HR"/>
        </w:rPr>
        <w:t>do prestanka važenja tih akata bez obzira na ime Doma kao i na rodno zna</w:t>
      </w:r>
      <w:r w:rsidRPr="001169C4">
        <w:rPr>
          <w:rFonts w:cs="Andalus"/>
          <w:b/>
          <w:lang w:val="hr-HR"/>
        </w:rPr>
        <w:t>č</w:t>
      </w:r>
      <w:r w:rsidRPr="001169C4">
        <w:rPr>
          <w:rFonts w:ascii="Andalus" w:hAnsi="Andalus" w:cs="Andalus"/>
          <w:b/>
          <w:lang w:val="hr-HR"/>
        </w:rPr>
        <w:t>enje izraza u tim aktima.</w:t>
      </w:r>
    </w:p>
    <w:p w:rsidR="001169C4" w:rsidRDefault="001169C4" w:rsidP="00722E88">
      <w:pPr>
        <w:ind w:right="22"/>
        <w:jc w:val="both"/>
        <w:rPr>
          <w:rFonts w:ascii="Andalus" w:hAnsi="Andalus" w:cs="Andalus"/>
          <w:b/>
          <w:lang w:val="hr-HR"/>
        </w:rPr>
      </w:pPr>
    </w:p>
    <w:p w:rsidR="001169C4" w:rsidRPr="003D2DEE" w:rsidRDefault="003D2DEE" w:rsidP="00722E88">
      <w:pPr>
        <w:ind w:right="22"/>
        <w:jc w:val="both"/>
        <w:rPr>
          <w:rFonts w:ascii="Andalus" w:hAnsi="Andalus" w:cs="Andalus"/>
          <w:b/>
          <w:lang w:val="hr-HR"/>
        </w:rPr>
      </w:pPr>
      <w:r>
        <w:rPr>
          <w:rFonts w:ascii="Andalus" w:hAnsi="Andalus" w:cs="Andalus"/>
          <w:b/>
          <w:lang w:val="hr-HR"/>
        </w:rPr>
        <w:t xml:space="preserve">        </w:t>
      </w:r>
      <w:r w:rsidR="001169C4" w:rsidRPr="003D2DEE">
        <w:rPr>
          <w:rFonts w:ascii="Andalus" w:hAnsi="Andalus" w:cs="Andalus"/>
          <w:b/>
          <w:lang w:val="hr-HR"/>
        </w:rPr>
        <w:t>Odluk</w:t>
      </w:r>
      <w:r>
        <w:rPr>
          <w:rFonts w:ascii="Andalus" w:hAnsi="Andalus" w:cs="Andalus"/>
          <w:b/>
          <w:lang w:val="hr-HR"/>
        </w:rPr>
        <w:t>e Doma o donošenju Statuta</w:t>
      </w:r>
      <w:r w:rsidRPr="003D2DEE">
        <w:rPr>
          <w:rFonts w:ascii="Andalus" w:hAnsi="Andalus" w:cs="Andalus"/>
          <w:b/>
          <w:lang w:val="hr-HR"/>
        </w:rPr>
        <w:t xml:space="preserve"> i promjeni naziva Doma kao </w:t>
      </w:r>
      <w:r>
        <w:rPr>
          <w:rFonts w:ascii="Andalus" w:hAnsi="Andalus" w:cs="Andalus"/>
          <w:b/>
          <w:lang w:val="hr-HR"/>
        </w:rPr>
        <w:t xml:space="preserve">i </w:t>
      </w:r>
      <w:r w:rsidRPr="003D2DEE">
        <w:rPr>
          <w:rFonts w:ascii="Andalus" w:hAnsi="Andalus" w:cs="Andalus"/>
          <w:b/>
          <w:lang w:val="hr-HR"/>
        </w:rPr>
        <w:t>Odluke Župana i Skupštine županije Dubrova</w:t>
      </w:r>
      <w:r w:rsidRPr="003D2DEE">
        <w:rPr>
          <w:rFonts w:cs="Andalus"/>
          <w:b/>
          <w:lang w:val="hr-HR"/>
        </w:rPr>
        <w:t>č</w:t>
      </w:r>
      <w:r w:rsidRPr="003D2DEE">
        <w:rPr>
          <w:rFonts w:ascii="Andalus" w:hAnsi="Andalus" w:cs="Andalus"/>
          <w:b/>
          <w:lang w:val="hr-HR"/>
        </w:rPr>
        <w:t xml:space="preserve">ko-neretvanske su u prilogu ovoga Statuta i  njegov su sastavni dio. </w:t>
      </w:r>
    </w:p>
    <w:p w:rsidR="00722E88" w:rsidRPr="001169C4" w:rsidRDefault="00722E88" w:rsidP="00722E88">
      <w:pPr>
        <w:ind w:right="22"/>
        <w:jc w:val="both"/>
        <w:rPr>
          <w:rFonts w:ascii="Andalus" w:hAnsi="Andalus" w:cs="Andalus"/>
          <w:lang w:val="hr-HR"/>
        </w:rPr>
      </w:pPr>
    </w:p>
    <w:p w:rsidR="00722E88" w:rsidRPr="001169C4" w:rsidRDefault="00722E88" w:rsidP="00722E88">
      <w:pPr>
        <w:ind w:right="22"/>
        <w:jc w:val="both"/>
        <w:rPr>
          <w:rFonts w:ascii="Andalus" w:hAnsi="Andalus" w:cs="Andalus"/>
          <w:lang w:val="hr-HR"/>
        </w:rPr>
      </w:pPr>
      <w:r w:rsidRPr="001169C4">
        <w:rPr>
          <w:rFonts w:ascii="Andalus" w:hAnsi="Andalus" w:cs="Andalus"/>
          <w:lang w:val="hr-HR"/>
        </w:rPr>
        <w:t>KLASA:</w:t>
      </w:r>
      <w:r w:rsidR="00A00C3A" w:rsidRPr="001169C4">
        <w:rPr>
          <w:rFonts w:ascii="Andalus" w:hAnsi="Andalus" w:cs="Andalus"/>
          <w:lang w:val="hr-HR"/>
        </w:rPr>
        <w:t xml:space="preserve">   </w:t>
      </w:r>
      <w:r w:rsidRPr="001169C4">
        <w:rPr>
          <w:rFonts w:ascii="Andalus" w:hAnsi="Andalus" w:cs="Andalus"/>
          <w:lang w:val="hr-HR"/>
        </w:rPr>
        <w:t xml:space="preserve"> </w:t>
      </w:r>
      <w:r w:rsidR="00A00C3A" w:rsidRPr="001169C4">
        <w:rPr>
          <w:rFonts w:ascii="Andalus" w:hAnsi="Andalus" w:cs="Andalus"/>
          <w:color w:val="000000"/>
          <w:lang w:val="hr-HR"/>
        </w:rPr>
        <w:t>003-08-01/19-01/01</w:t>
      </w:r>
    </w:p>
    <w:p w:rsidR="00722E88" w:rsidRPr="001169C4" w:rsidRDefault="00722E88" w:rsidP="00722E88">
      <w:pPr>
        <w:ind w:right="22"/>
        <w:jc w:val="both"/>
        <w:rPr>
          <w:rFonts w:ascii="Andalus" w:hAnsi="Andalus" w:cs="Andalus"/>
          <w:lang w:val="hr-HR"/>
        </w:rPr>
      </w:pPr>
      <w:r w:rsidRPr="001169C4">
        <w:rPr>
          <w:rFonts w:ascii="Andalus" w:hAnsi="Andalus" w:cs="Andalus"/>
          <w:lang w:val="hr-HR"/>
        </w:rPr>
        <w:t xml:space="preserve">URBROJ: </w:t>
      </w:r>
      <w:r w:rsidR="00A00C3A" w:rsidRPr="001169C4">
        <w:rPr>
          <w:rFonts w:ascii="Andalus" w:hAnsi="Andalus" w:cs="Andalus"/>
          <w:color w:val="000000"/>
          <w:lang w:val="hr-HR"/>
        </w:rPr>
        <w:t>2117-122-07-19-06</w:t>
      </w:r>
    </w:p>
    <w:p w:rsidR="00722E88" w:rsidRPr="001169C4" w:rsidRDefault="00742E59" w:rsidP="00722E88">
      <w:pPr>
        <w:ind w:right="22"/>
        <w:jc w:val="both"/>
        <w:rPr>
          <w:rFonts w:ascii="Andalus" w:hAnsi="Andalus" w:cs="Andalus"/>
          <w:lang w:val="hr-HR"/>
        </w:rPr>
      </w:pPr>
      <w:r w:rsidRPr="001169C4">
        <w:rPr>
          <w:rFonts w:ascii="Andalus" w:hAnsi="Andalus" w:cs="Andalus"/>
          <w:lang w:val="hr-HR"/>
        </w:rPr>
        <w:t>Dubrovnik</w:t>
      </w:r>
      <w:r w:rsidR="00722E88" w:rsidRPr="001169C4">
        <w:rPr>
          <w:rFonts w:ascii="Andalus" w:hAnsi="Andalus" w:cs="Andalus"/>
          <w:lang w:val="hr-HR"/>
        </w:rPr>
        <w:t xml:space="preserve">, </w:t>
      </w:r>
      <w:r w:rsidR="00A00C3A" w:rsidRPr="001169C4">
        <w:rPr>
          <w:rFonts w:ascii="Andalus" w:hAnsi="Andalus" w:cs="Andalus"/>
          <w:lang w:val="hr-HR"/>
        </w:rPr>
        <w:t>11. ožujka 2019 godine</w:t>
      </w:r>
    </w:p>
    <w:p w:rsidR="00722E88" w:rsidRPr="00386CC9" w:rsidRDefault="00722E88" w:rsidP="00722E88">
      <w:pPr>
        <w:ind w:right="22" w:firstLine="540"/>
        <w:jc w:val="both"/>
        <w:rPr>
          <w:lang w:val="hr-HR"/>
        </w:rPr>
      </w:pPr>
    </w:p>
    <w:p w:rsidR="001169C4" w:rsidRDefault="001169C4" w:rsidP="00A00C3A">
      <w:pPr>
        <w:ind w:right="22"/>
        <w:jc w:val="center"/>
        <w:rPr>
          <w:i/>
          <w:lang w:val="hr-HR"/>
        </w:rPr>
      </w:pPr>
    </w:p>
    <w:p w:rsidR="00722E88" w:rsidRPr="00A00C3A" w:rsidRDefault="00A00C3A" w:rsidP="00A00C3A">
      <w:pPr>
        <w:ind w:right="22"/>
        <w:jc w:val="center"/>
        <w:rPr>
          <w:i/>
          <w:lang w:val="hr-HR"/>
        </w:rPr>
      </w:pPr>
      <w:r w:rsidRPr="00A00C3A">
        <w:rPr>
          <w:i/>
          <w:lang w:val="hr-HR"/>
        </w:rPr>
        <w:t>Ovjerava:</w:t>
      </w:r>
    </w:p>
    <w:tbl>
      <w:tblPr>
        <w:tblW w:w="9398" w:type="dxa"/>
        <w:tblInd w:w="108" w:type="dxa"/>
        <w:tblLayout w:type="fixed"/>
        <w:tblLook w:val="01E0"/>
      </w:tblPr>
      <w:tblGrid>
        <w:gridCol w:w="4178"/>
        <w:gridCol w:w="720"/>
        <w:gridCol w:w="4500"/>
      </w:tblGrid>
      <w:tr w:rsidR="00722E88" w:rsidRPr="00386CC9" w:rsidTr="00EB0639">
        <w:tc>
          <w:tcPr>
            <w:tcW w:w="4178" w:type="dxa"/>
          </w:tcPr>
          <w:p w:rsidR="001169C4" w:rsidRDefault="001169C4" w:rsidP="00EB0639">
            <w:pPr>
              <w:ind w:left="-108"/>
              <w:rPr>
                <w:rFonts w:ascii="Andalus" w:hAnsi="Andalus" w:cs="Andalus"/>
                <w:lang w:val="hr-HR"/>
              </w:rPr>
            </w:pPr>
          </w:p>
          <w:p w:rsidR="001169C4" w:rsidRDefault="001169C4" w:rsidP="00EB0639">
            <w:pPr>
              <w:ind w:left="-108"/>
              <w:rPr>
                <w:rFonts w:ascii="Andalus" w:hAnsi="Andalus" w:cs="Andalus"/>
                <w:lang w:val="hr-HR"/>
              </w:rPr>
            </w:pPr>
          </w:p>
          <w:p w:rsidR="00722E88" w:rsidRDefault="00722E88" w:rsidP="00EB0639">
            <w:pPr>
              <w:ind w:left="-108"/>
              <w:rPr>
                <w:rFonts w:ascii="Andalus" w:hAnsi="Andalus" w:cs="Andalus"/>
                <w:lang w:val="hr-HR"/>
              </w:rPr>
            </w:pPr>
            <w:r w:rsidRPr="00FD7413">
              <w:rPr>
                <w:rFonts w:ascii="Andalus" w:hAnsi="Andalus" w:cs="Andalus"/>
                <w:lang w:val="hr-HR"/>
              </w:rPr>
              <w:t>PREDSJEDNIK DOMSKOG ODBORA</w:t>
            </w:r>
          </w:p>
          <w:p w:rsidR="00220BF5" w:rsidRDefault="00220BF5" w:rsidP="00EB0639">
            <w:pPr>
              <w:ind w:left="-108"/>
              <w:rPr>
                <w:rFonts w:ascii="Andalus" w:hAnsi="Andalus" w:cs="Andalus"/>
                <w:lang w:val="hr-HR"/>
              </w:rPr>
            </w:pPr>
          </w:p>
          <w:p w:rsidR="00220BF5" w:rsidRDefault="00220BF5" w:rsidP="00EB0639">
            <w:pPr>
              <w:ind w:left="-108"/>
              <w:rPr>
                <w:rFonts w:ascii="Andalus" w:hAnsi="Andalus" w:cs="Andalus"/>
                <w:lang w:val="hr-HR"/>
              </w:rPr>
            </w:pPr>
          </w:p>
          <w:p w:rsidR="00220BF5" w:rsidRPr="00220BF5" w:rsidRDefault="00220BF5" w:rsidP="00220BF5">
            <w:pPr>
              <w:ind w:left="-108"/>
              <w:rPr>
                <w:b/>
                <w:lang w:val="hr-HR"/>
              </w:rPr>
            </w:pPr>
            <w:r>
              <w:rPr>
                <w:rFonts w:ascii="Andalus" w:hAnsi="Andalus" w:cs="Andalus"/>
                <w:lang w:val="hr-HR"/>
              </w:rPr>
              <w:t xml:space="preserve">           </w:t>
            </w:r>
            <w:r w:rsidRPr="00220BF5">
              <w:rPr>
                <w:rFonts w:ascii="Andalus" w:hAnsi="Andalus" w:cs="Andalus"/>
                <w:b/>
                <w:lang w:val="hr-HR"/>
              </w:rPr>
              <w:t>Marina Bobi</w:t>
            </w:r>
            <w:r w:rsidRPr="00220BF5">
              <w:rPr>
                <w:b/>
                <w:lang w:val="hr-HR"/>
              </w:rPr>
              <w:t>ć</w:t>
            </w:r>
            <w:r>
              <w:rPr>
                <w:lang w:val="hr-HR"/>
              </w:rPr>
              <w:t>, prof.</w:t>
            </w:r>
          </w:p>
        </w:tc>
        <w:tc>
          <w:tcPr>
            <w:tcW w:w="720" w:type="dxa"/>
          </w:tcPr>
          <w:p w:rsidR="00722E88" w:rsidRPr="00FD7413" w:rsidRDefault="00722E88" w:rsidP="00EB0639">
            <w:pPr>
              <w:jc w:val="center"/>
              <w:rPr>
                <w:rFonts w:ascii="Andalus" w:hAnsi="Andalus" w:cs="Andalus"/>
                <w:b/>
                <w:lang w:val="hr-HR"/>
              </w:rPr>
            </w:pPr>
          </w:p>
        </w:tc>
        <w:tc>
          <w:tcPr>
            <w:tcW w:w="4500" w:type="dxa"/>
          </w:tcPr>
          <w:p w:rsidR="001169C4" w:rsidRDefault="001169C4" w:rsidP="00EB0639">
            <w:pPr>
              <w:jc w:val="center"/>
              <w:rPr>
                <w:rFonts w:ascii="Andalus" w:hAnsi="Andalus" w:cs="Andalus"/>
                <w:lang w:val="hr-HR"/>
              </w:rPr>
            </w:pPr>
          </w:p>
          <w:p w:rsidR="001169C4" w:rsidRDefault="001169C4" w:rsidP="00EB0639">
            <w:pPr>
              <w:jc w:val="center"/>
              <w:rPr>
                <w:rFonts w:ascii="Andalus" w:hAnsi="Andalus" w:cs="Andalus"/>
                <w:lang w:val="hr-HR"/>
              </w:rPr>
            </w:pPr>
          </w:p>
          <w:p w:rsidR="00722E88" w:rsidRDefault="00722E88" w:rsidP="00EB0639">
            <w:pPr>
              <w:jc w:val="center"/>
              <w:rPr>
                <w:rFonts w:ascii="Andalus" w:hAnsi="Andalus" w:cs="Andalus"/>
                <w:lang w:val="hr-HR"/>
              </w:rPr>
            </w:pPr>
            <w:r w:rsidRPr="00FD7413">
              <w:rPr>
                <w:rFonts w:ascii="Andalus" w:hAnsi="Andalus" w:cs="Andalus"/>
                <w:lang w:val="hr-HR"/>
              </w:rPr>
              <w:t>RAVNATELJICA</w:t>
            </w:r>
          </w:p>
          <w:p w:rsidR="00220BF5" w:rsidRDefault="00220BF5" w:rsidP="00EB0639">
            <w:pPr>
              <w:jc w:val="center"/>
              <w:rPr>
                <w:rFonts w:ascii="Andalus" w:hAnsi="Andalus" w:cs="Andalus"/>
                <w:lang w:val="hr-HR"/>
              </w:rPr>
            </w:pPr>
            <w:r>
              <w:rPr>
                <w:rFonts w:ascii="Andalus" w:hAnsi="Andalus" w:cs="Andalus"/>
                <w:lang w:val="hr-HR"/>
              </w:rPr>
              <w:t>v.d. ravnateljice</w:t>
            </w:r>
          </w:p>
          <w:p w:rsidR="00220BF5" w:rsidRDefault="00220BF5" w:rsidP="00EB0639">
            <w:pPr>
              <w:jc w:val="center"/>
              <w:rPr>
                <w:rFonts w:ascii="Andalus" w:hAnsi="Andalus" w:cs="Andalus"/>
                <w:lang w:val="hr-HR"/>
              </w:rPr>
            </w:pPr>
          </w:p>
          <w:p w:rsidR="00220BF5" w:rsidRDefault="00220BF5" w:rsidP="00EB0639">
            <w:pPr>
              <w:jc w:val="center"/>
              <w:rPr>
                <w:rFonts w:ascii="Andalus" w:hAnsi="Andalus" w:cs="Andalus"/>
                <w:lang w:val="hr-HR"/>
              </w:rPr>
            </w:pPr>
            <w:r w:rsidRPr="00220BF5">
              <w:rPr>
                <w:rFonts w:ascii="Andalus" w:hAnsi="Andalus" w:cs="Andalus"/>
                <w:b/>
                <w:lang w:val="hr-HR"/>
              </w:rPr>
              <w:t>Marica Pendo</w:t>
            </w:r>
            <w:r>
              <w:rPr>
                <w:rFonts w:ascii="Andalus" w:hAnsi="Andalus" w:cs="Andalus"/>
                <w:lang w:val="hr-HR"/>
              </w:rPr>
              <w:t>, prof.</w:t>
            </w:r>
          </w:p>
          <w:p w:rsidR="00220BF5" w:rsidRPr="00FD7413" w:rsidRDefault="00220BF5" w:rsidP="00EB0639">
            <w:pPr>
              <w:jc w:val="center"/>
              <w:rPr>
                <w:rFonts w:ascii="Andalus" w:hAnsi="Andalus" w:cs="Andalus"/>
                <w:b/>
                <w:lang w:val="hr-HR"/>
              </w:rPr>
            </w:pPr>
          </w:p>
        </w:tc>
      </w:tr>
      <w:tr w:rsidR="00722E88" w:rsidRPr="00386CC9" w:rsidTr="00EB0639">
        <w:tc>
          <w:tcPr>
            <w:tcW w:w="4178" w:type="dxa"/>
          </w:tcPr>
          <w:p w:rsidR="00722E88" w:rsidRPr="00FD7413" w:rsidRDefault="00722E88" w:rsidP="00EB0639">
            <w:pPr>
              <w:rPr>
                <w:rFonts w:ascii="Andalus" w:hAnsi="Andalus" w:cs="Andalus"/>
                <w:b/>
                <w:lang w:val="hr-HR"/>
              </w:rPr>
            </w:pPr>
          </w:p>
        </w:tc>
        <w:tc>
          <w:tcPr>
            <w:tcW w:w="720" w:type="dxa"/>
          </w:tcPr>
          <w:p w:rsidR="00722E88" w:rsidRPr="00FD7413" w:rsidRDefault="00722E88" w:rsidP="00EB0639">
            <w:pPr>
              <w:jc w:val="center"/>
              <w:rPr>
                <w:rFonts w:ascii="Andalus" w:hAnsi="Andalus" w:cs="Andalus"/>
                <w:b/>
                <w:lang w:val="hr-HR"/>
              </w:rPr>
            </w:pPr>
          </w:p>
        </w:tc>
        <w:tc>
          <w:tcPr>
            <w:tcW w:w="4500" w:type="dxa"/>
          </w:tcPr>
          <w:p w:rsidR="00722E88" w:rsidRPr="00FD7413" w:rsidRDefault="00220BF5" w:rsidP="00EB0639">
            <w:pPr>
              <w:rPr>
                <w:rFonts w:ascii="Andalus" w:hAnsi="Andalus" w:cs="Andalus"/>
                <w:b/>
                <w:lang w:val="hr-HR"/>
              </w:rPr>
            </w:pPr>
            <w:r>
              <w:rPr>
                <w:rFonts w:ascii="Andalus" w:hAnsi="Andalus" w:cs="Andalus"/>
                <w:b/>
                <w:lang w:val="hr-HR"/>
              </w:rPr>
              <w:t xml:space="preserve">    </w:t>
            </w:r>
          </w:p>
        </w:tc>
      </w:tr>
    </w:tbl>
    <w:p w:rsidR="00270970" w:rsidRPr="00F64C59" w:rsidRDefault="00270970" w:rsidP="00A00C3A">
      <w:pPr>
        <w:pStyle w:val="Heading3"/>
        <w:rPr>
          <w:i/>
        </w:rPr>
      </w:pPr>
    </w:p>
    <w:sectPr w:rsidR="00270970" w:rsidRPr="00F64C59" w:rsidSect="00CF2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405"/>
    <w:multiLevelType w:val="hybridMultilevel"/>
    <w:tmpl w:val="2892B63A"/>
    <w:lvl w:ilvl="0" w:tplc="5A3AC0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E04A1F"/>
    <w:multiLevelType w:val="hybridMultilevel"/>
    <w:tmpl w:val="63648DC2"/>
    <w:lvl w:ilvl="0" w:tplc="B6D6CA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5785"/>
    <w:multiLevelType w:val="hybridMultilevel"/>
    <w:tmpl w:val="46F23DF4"/>
    <w:lvl w:ilvl="0" w:tplc="4C304394">
      <w:start w:val="1"/>
      <w:numFmt w:val="lowerLetter"/>
      <w:lvlText w:val="%1)"/>
      <w:lvlJc w:val="left"/>
      <w:pPr>
        <w:tabs>
          <w:tab w:val="num" w:pos="2337"/>
        </w:tabs>
        <w:ind w:left="3030" w:hanging="69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11CA280B"/>
    <w:multiLevelType w:val="hybridMultilevel"/>
    <w:tmpl w:val="CEF07446"/>
    <w:lvl w:ilvl="0" w:tplc="0862E4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349803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704A86"/>
    <w:multiLevelType w:val="hybridMultilevel"/>
    <w:tmpl w:val="12F0D432"/>
    <w:lvl w:ilvl="0" w:tplc="15B66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23C10"/>
    <w:multiLevelType w:val="hybridMultilevel"/>
    <w:tmpl w:val="CC60F622"/>
    <w:lvl w:ilvl="0" w:tplc="1466DD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72B62FC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C558DE"/>
    <w:multiLevelType w:val="hybridMultilevel"/>
    <w:tmpl w:val="99A6F5D6"/>
    <w:lvl w:ilvl="0" w:tplc="94E6D8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D7593"/>
    <w:multiLevelType w:val="hybridMultilevel"/>
    <w:tmpl w:val="5D12EA38"/>
    <w:lvl w:ilvl="0" w:tplc="287684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349803A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31BBF"/>
    <w:multiLevelType w:val="hybridMultilevel"/>
    <w:tmpl w:val="01C8938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AF43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FD5C98"/>
    <w:multiLevelType w:val="hybridMultilevel"/>
    <w:tmpl w:val="909E92E0"/>
    <w:lvl w:ilvl="0" w:tplc="1824774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B21442B"/>
    <w:multiLevelType w:val="hybridMultilevel"/>
    <w:tmpl w:val="40042DE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32076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86223F"/>
    <w:multiLevelType w:val="hybridMultilevel"/>
    <w:tmpl w:val="7034DE54"/>
    <w:lvl w:ilvl="0" w:tplc="55FC08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B9484E"/>
    <w:multiLevelType w:val="hybridMultilevel"/>
    <w:tmpl w:val="22D0DCAC"/>
    <w:lvl w:ilvl="0" w:tplc="39FE27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684577"/>
    <w:multiLevelType w:val="hybridMultilevel"/>
    <w:tmpl w:val="5D7265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355FB"/>
    <w:multiLevelType w:val="hybridMultilevel"/>
    <w:tmpl w:val="94C4D18A"/>
    <w:lvl w:ilvl="0" w:tplc="8E7492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D04F62"/>
    <w:multiLevelType w:val="hybridMultilevel"/>
    <w:tmpl w:val="763692E2"/>
    <w:lvl w:ilvl="0" w:tplc="8F064394">
      <w:start w:val="1"/>
      <w:numFmt w:val="lowerLetter"/>
      <w:lvlText w:val="%1)"/>
      <w:lvlJc w:val="left"/>
      <w:pPr>
        <w:tabs>
          <w:tab w:val="num" w:pos="897"/>
        </w:tabs>
        <w:ind w:left="1590" w:hanging="69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AD662AB"/>
    <w:multiLevelType w:val="hybridMultilevel"/>
    <w:tmpl w:val="1CAC3BC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F6AC3"/>
    <w:multiLevelType w:val="hybridMultilevel"/>
    <w:tmpl w:val="93A80E1A"/>
    <w:lvl w:ilvl="0" w:tplc="5A725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CA1C59"/>
    <w:multiLevelType w:val="hybridMultilevel"/>
    <w:tmpl w:val="6E147C6C"/>
    <w:lvl w:ilvl="0" w:tplc="B63A5D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50C26EB"/>
    <w:multiLevelType w:val="hybridMultilevel"/>
    <w:tmpl w:val="4E0EED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932C9F3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A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2573E"/>
    <w:multiLevelType w:val="hybridMultilevel"/>
    <w:tmpl w:val="A2D65598"/>
    <w:lvl w:ilvl="0" w:tplc="2D4C16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E84FFA"/>
    <w:multiLevelType w:val="multilevel"/>
    <w:tmpl w:val="EA5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52E83"/>
    <w:multiLevelType w:val="hybridMultilevel"/>
    <w:tmpl w:val="29061A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16E1"/>
    <w:multiLevelType w:val="hybridMultilevel"/>
    <w:tmpl w:val="5BE2634A"/>
    <w:lvl w:ilvl="0" w:tplc="649C1D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F875E5"/>
    <w:multiLevelType w:val="hybridMultilevel"/>
    <w:tmpl w:val="558893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A4ECE"/>
    <w:multiLevelType w:val="hybridMultilevel"/>
    <w:tmpl w:val="1A1862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33B9D"/>
    <w:multiLevelType w:val="hybridMultilevel"/>
    <w:tmpl w:val="9D904B56"/>
    <w:lvl w:ilvl="0" w:tplc="783628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665D89"/>
    <w:multiLevelType w:val="hybridMultilevel"/>
    <w:tmpl w:val="E2E291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16317"/>
    <w:multiLevelType w:val="hybridMultilevel"/>
    <w:tmpl w:val="FEB062C6"/>
    <w:lvl w:ilvl="0" w:tplc="AF18A106">
      <w:start w:val="1"/>
      <w:numFmt w:val="lowerLetter"/>
      <w:lvlText w:val="%1)"/>
      <w:lvlJc w:val="left"/>
      <w:pPr>
        <w:tabs>
          <w:tab w:val="num" w:pos="357"/>
        </w:tabs>
        <w:ind w:left="1050" w:hanging="69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B4745F"/>
    <w:multiLevelType w:val="hybridMultilevel"/>
    <w:tmpl w:val="633EC86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5C660A2A"/>
    <w:multiLevelType w:val="hybridMultilevel"/>
    <w:tmpl w:val="36D297EE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B8AF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1E5A4C"/>
    <w:multiLevelType w:val="hybridMultilevel"/>
    <w:tmpl w:val="079425B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C720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EE05FA"/>
    <w:multiLevelType w:val="hybridMultilevel"/>
    <w:tmpl w:val="087E0D4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9842E6A"/>
    <w:multiLevelType w:val="hybridMultilevel"/>
    <w:tmpl w:val="1D0477D0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9803A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86264A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063068"/>
    <w:multiLevelType w:val="hybridMultilevel"/>
    <w:tmpl w:val="F666341E"/>
    <w:lvl w:ilvl="0" w:tplc="C3A4FEAC">
      <w:start w:val="1"/>
      <w:numFmt w:val="decimal"/>
      <w:lvlText w:val="%1."/>
      <w:lvlJc w:val="left"/>
      <w:pPr>
        <w:tabs>
          <w:tab w:val="num" w:pos="1797"/>
        </w:tabs>
        <w:ind w:left="2490" w:hanging="69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76364AE5"/>
    <w:multiLevelType w:val="hybridMultilevel"/>
    <w:tmpl w:val="9CACF5CE"/>
    <w:lvl w:ilvl="0" w:tplc="AA9CCE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9366DB4"/>
    <w:multiLevelType w:val="hybridMultilevel"/>
    <w:tmpl w:val="0E76229E"/>
    <w:lvl w:ilvl="0" w:tplc="697652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5"/>
  </w:num>
  <w:num w:numId="4">
    <w:abstractNumId w:val="21"/>
  </w:num>
  <w:num w:numId="5">
    <w:abstractNumId w:val="18"/>
  </w:num>
  <w:num w:numId="6">
    <w:abstractNumId w:val="14"/>
  </w:num>
  <w:num w:numId="7">
    <w:abstractNumId w:val="15"/>
  </w:num>
  <w:num w:numId="8">
    <w:abstractNumId w:val="34"/>
  </w:num>
  <w:num w:numId="9">
    <w:abstractNumId w:val="19"/>
  </w:num>
  <w:num w:numId="10">
    <w:abstractNumId w:val="6"/>
  </w:num>
  <w:num w:numId="11">
    <w:abstractNumId w:val="1"/>
  </w:num>
  <w:num w:numId="12">
    <w:abstractNumId w:val="20"/>
  </w:num>
  <w:num w:numId="13">
    <w:abstractNumId w:val="2"/>
  </w:num>
  <w:num w:numId="14">
    <w:abstractNumId w:val="27"/>
  </w:num>
  <w:num w:numId="15">
    <w:abstractNumId w:val="22"/>
  </w:num>
  <w:num w:numId="16">
    <w:abstractNumId w:val="9"/>
  </w:num>
  <w:num w:numId="17">
    <w:abstractNumId w:val="10"/>
  </w:num>
  <w:num w:numId="18">
    <w:abstractNumId w:val="30"/>
  </w:num>
  <w:num w:numId="19">
    <w:abstractNumId w:val="16"/>
  </w:num>
  <w:num w:numId="20">
    <w:abstractNumId w:val="35"/>
  </w:num>
  <w:num w:numId="21">
    <w:abstractNumId w:val="25"/>
  </w:num>
  <w:num w:numId="22">
    <w:abstractNumId w:val="11"/>
  </w:num>
  <w:num w:numId="23">
    <w:abstractNumId w:val="29"/>
  </w:num>
  <w:num w:numId="24">
    <w:abstractNumId w:val="13"/>
  </w:num>
  <w:num w:numId="25">
    <w:abstractNumId w:val="8"/>
  </w:num>
  <w:num w:numId="26">
    <w:abstractNumId w:val="3"/>
  </w:num>
  <w:num w:numId="27">
    <w:abstractNumId w:val="28"/>
  </w:num>
  <w:num w:numId="28">
    <w:abstractNumId w:val="36"/>
  </w:num>
  <w:num w:numId="29">
    <w:abstractNumId w:val="31"/>
  </w:num>
  <w:num w:numId="30">
    <w:abstractNumId w:val="7"/>
  </w:num>
  <w:num w:numId="31">
    <w:abstractNumId w:val="26"/>
  </w:num>
  <w:num w:numId="32">
    <w:abstractNumId w:val="23"/>
  </w:num>
  <w:num w:numId="33">
    <w:abstractNumId w:val="12"/>
  </w:num>
  <w:num w:numId="34">
    <w:abstractNumId w:val="0"/>
  </w:num>
  <w:num w:numId="35">
    <w:abstractNumId w:val="24"/>
  </w:num>
  <w:num w:numId="36">
    <w:abstractNumId w:val="4"/>
  </w:num>
  <w:num w:numId="37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compat/>
  <w:rsids>
    <w:rsidRoot w:val="00C2653D"/>
    <w:rsid w:val="00030D6D"/>
    <w:rsid w:val="00044ED0"/>
    <w:rsid w:val="00045329"/>
    <w:rsid w:val="00082601"/>
    <w:rsid w:val="000B6308"/>
    <w:rsid w:val="000C2EAC"/>
    <w:rsid w:val="000C7710"/>
    <w:rsid w:val="000E0EC0"/>
    <w:rsid w:val="000E42C8"/>
    <w:rsid w:val="000E44AB"/>
    <w:rsid w:val="000F1414"/>
    <w:rsid w:val="000F58E8"/>
    <w:rsid w:val="001169C4"/>
    <w:rsid w:val="00164A44"/>
    <w:rsid w:val="001876B9"/>
    <w:rsid w:val="001A6066"/>
    <w:rsid w:val="001E468E"/>
    <w:rsid w:val="001F3D0E"/>
    <w:rsid w:val="001F5BC9"/>
    <w:rsid w:val="002058E4"/>
    <w:rsid w:val="00220BF5"/>
    <w:rsid w:val="00225A87"/>
    <w:rsid w:val="0023149B"/>
    <w:rsid w:val="00240079"/>
    <w:rsid w:val="002459D9"/>
    <w:rsid w:val="00247FBE"/>
    <w:rsid w:val="002544BF"/>
    <w:rsid w:val="00270970"/>
    <w:rsid w:val="00283D3F"/>
    <w:rsid w:val="00286ED1"/>
    <w:rsid w:val="002E6E7B"/>
    <w:rsid w:val="00315A4B"/>
    <w:rsid w:val="0032253F"/>
    <w:rsid w:val="00353843"/>
    <w:rsid w:val="0039129D"/>
    <w:rsid w:val="00394659"/>
    <w:rsid w:val="00395593"/>
    <w:rsid w:val="003A2DCF"/>
    <w:rsid w:val="003D2DEE"/>
    <w:rsid w:val="003E64EF"/>
    <w:rsid w:val="003F0A3B"/>
    <w:rsid w:val="004321D2"/>
    <w:rsid w:val="00442F5B"/>
    <w:rsid w:val="004839F9"/>
    <w:rsid w:val="004D3CB1"/>
    <w:rsid w:val="004E34C7"/>
    <w:rsid w:val="004F7885"/>
    <w:rsid w:val="005144EC"/>
    <w:rsid w:val="00542B33"/>
    <w:rsid w:val="00586239"/>
    <w:rsid w:val="005C2C97"/>
    <w:rsid w:val="005C6894"/>
    <w:rsid w:val="005D03DD"/>
    <w:rsid w:val="0060261E"/>
    <w:rsid w:val="00617ADF"/>
    <w:rsid w:val="00647E5C"/>
    <w:rsid w:val="00684D06"/>
    <w:rsid w:val="006928FB"/>
    <w:rsid w:val="0069434D"/>
    <w:rsid w:val="006A34A5"/>
    <w:rsid w:val="006A3D88"/>
    <w:rsid w:val="006E4F6A"/>
    <w:rsid w:val="0071784F"/>
    <w:rsid w:val="00722E88"/>
    <w:rsid w:val="0074168E"/>
    <w:rsid w:val="00742E59"/>
    <w:rsid w:val="00745B7D"/>
    <w:rsid w:val="00750956"/>
    <w:rsid w:val="00773A86"/>
    <w:rsid w:val="007804B5"/>
    <w:rsid w:val="00783FC5"/>
    <w:rsid w:val="007F4D08"/>
    <w:rsid w:val="00801C11"/>
    <w:rsid w:val="008202B3"/>
    <w:rsid w:val="00824BD2"/>
    <w:rsid w:val="00827F20"/>
    <w:rsid w:val="00836B8B"/>
    <w:rsid w:val="00845F69"/>
    <w:rsid w:val="0084787F"/>
    <w:rsid w:val="00861D99"/>
    <w:rsid w:val="008755AF"/>
    <w:rsid w:val="00887C5A"/>
    <w:rsid w:val="00894417"/>
    <w:rsid w:val="008D2968"/>
    <w:rsid w:val="008E6FC4"/>
    <w:rsid w:val="008F5B3D"/>
    <w:rsid w:val="00917874"/>
    <w:rsid w:val="009337B6"/>
    <w:rsid w:val="00944DB7"/>
    <w:rsid w:val="0099127E"/>
    <w:rsid w:val="009A1359"/>
    <w:rsid w:val="009A7B4F"/>
    <w:rsid w:val="009B73D0"/>
    <w:rsid w:val="00A00C3A"/>
    <w:rsid w:val="00A718CE"/>
    <w:rsid w:val="00A83816"/>
    <w:rsid w:val="00A94BCB"/>
    <w:rsid w:val="00AA7E11"/>
    <w:rsid w:val="00AC2378"/>
    <w:rsid w:val="00AC4D69"/>
    <w:rsid w:val="00AD083D"/>
    <w:rsid w:val="00AD3CBB"/>
    <w:rsid w:val="00B26BA4"/>
    <w:rsid w:val="00B3086B"/>
    <w:rsid w:val="00BA2238"/>
    <w:rsid w:val="00BB2C3F"/>
    <w:rsid w:val="00BC6E5B"/>
    <w:rsid w:val="00BE2998"/>
    <w:rsid w:val="00C11176"/>
    <w:rsid w:val="00C2653D"/>
    <w:rsid w:val="00C32A03"/>
    <w:rsid w:val="00C35CD1"/>
    <w:rsid w:val="00CB2A47"/>
    <w:rsid w:val="00CC4D93"/>
    <w:rsid w:val="00CD1636"/>
    <w:rsid w:val="00CF2E4D"/>
    <w:rsid w:val="00CF46E4"/>
    <w:rsid w:val="00D150C5"/>
    <w:rsid w:val="00D33AB5"/>
    <w:rsid w:val="00DA69F7"/>
    <w:rsid w:val="00DB08ED"/>
    <w:rsid w:val="00DB6116"/>
    <w:rsid w:val="00DF7AD8"/>
    <w:rsid w:val="00E11E6B"/>
    <w:rsid w:val="00E135C8"/>
    <w:rsid w:val="00E21E82"/>
    <w:rsid w:val="00E30AD2"/>
    <w:rsid w:val="00E63C9E"/>
    <w:rsid w:val="00EA6136"/>
    <w:rsid w:val="00EB0639"/>
    <w:rsid w:val="00EC0549"/>
    <w:rsid w:val="00EC25D4"/>
    <w:rsid w:val="00EC40A9"/>
    <w:rsid w:val="00ED1CC6"/>
    <w:rsid w:val="00ED2D61"/>
    <w:rsid w:val="00ED580E"/>
    <w:rsid w:val="00ED7B20"/>
    <w:rsid w:val="00F145CA"/>
    <w:rsid w:val="00F64C59"/>
    <w:rsid w:val="00F93512"/>
    <w:rsid w:val="00FD195D"/>
    <w:rsid w:val="00FD7413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2653D"/>
    <w:pPr>
      <w:keepNext/>
      <w:jc w:val="both"/>
      <w:outlineLvl w:val="2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653D"/>
    <w:rPr>
      <w:rFonts w:ascii="Times New Roman" w:eastAsia="Calibri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2653D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C2653D"/>
    <w:rPr>
      <w:rFonts w:ascii="Times New Roman" w:eastAsia="Calibri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717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784F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71784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E"/>
    <w:pPr>
      <w:ind w:left="720"/>
      <w:contextualSpacing/>
    </w:pPr>
  </w:style>
  <w:style w:type="paragraph" w:customStyle="1" w:styleId="t-9-8">
    <w:name w:val="t-9-8"/>
    <w:basedOn w:val="Normal"/>
    <w:rsid w:val="00CB2A47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1F27C-E8E9-4B8B-B29E-195214BE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12114</Words>
  <Characters>69055</Characters>
  <Application>Microsoft Office Word</Application>
  <DocSecurity>0</DocSecurity>
  <Lines>575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2019-04-01T07:49:00Z</cp:lastPrinted>
  <dcterms:created xsi:type="dcterms:W3CDTF">2019-03-21T18:51:00Z</dcterms:created>
  <dcterms:modified xsi:type="dcterms:W3CDTF">2019-04-01T07:51:00Z</dcterms:modified>
</cp:coreProperties>
</file>